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41B2" w:rsidRPr="00C34805" w:rsidRDefault="006E41B2" w:rsidP="006E41B2">
      <w:pPr>
        <w:jc w:val="center"/>
        <w:rPr>
          <w:rFonts w:cs="Times New Roman"/>
          <w:b/>
          <w:bCs/>
          <w:szCs w:val="24"/>
        </w:rPr>
      </w:pPr>
      <w:bookmarkStart w:id="0" w:name="_Hlk131601184"/>
      <w:bookmarkStart w:id="1" w:name="_Hlk132103512"/>
      <w:bookmarkStart w:id="2" w:name="_Hlk132234568"/>
      <w:r w:rsidRPr="00C34805">
        <w:rPr>
          <w:rFonts w:cs="Times New Roman"/>
          <w:b/>
          <w:bCs/>
          <w:szCs w:val="24"/>
        </w:rPr>
        <w:t>POLICY AND PROCEDURES FOR PROFESSIONAL SERVICES CONTRACTS:</w:t>
      </w:r>
    </w:p>
    <w:p w:rsidR="006E41B2" w:rsidRPr="00C34805" w:rsidRDefault="006E41B2" w:rsidP="006E41B2">
      <w:pPr>
        <w:jc w:val="center"/>
        <w:rPr>
          <w:rFonts w:cs="Times New Roman"/>
          <w:b/>
          <w:bCs/>
          <w:szCs w:val="24"/>
        </w:rPr>
      </w:pPr>
      <w:r w:rsidRPr="00C34805">
        <w:rPr>
          <w:rFonts w:cs="Times New Roman"/>
          <w:b/>
          <w:bCs/>
          <w:szCs w:val="24"/>
        </w:rPr>
        <w:t>STANDARDS, DISQUALIFICATION AND DISCLOSURES</w:t>
      </w:r>
    </w:p>
    <w:p w:rsidR="006E41B2" w:rsidRPr="00C34805" w:rsidRDefault="006E41B2" w:rsidP="006E41B2">
      <w:pPr>
        <w:jc w:val="both"/>
        <w:rPr>
          <w:rFonts w:cs="Times New Roman"/>
          <w:szCs w:val="24"/>
        </w:rPr>
      </w:pPr>
    </w:p>
    <w:p w:rsidR="006E41B2" w:rsidRPr="00C34805" w:rsidRDefault="006E41B2" w:rsidP="006E41B2">
      <w:pPr>
        <w:jc w:val="both"/>
        <w:rPr>
          <w:rFonts w:cs="Times New Roman"/>
          <w:b/>
          <w:szCs w:val="24"/>
        </w:rPr>
      </w:pPr>
      <w:r w:rsidRPr="00C34805">
        <w:rPr>
          <w:rFonts w:cs="Times New Roman"/>
          <w:b/>
          <w:szCs w:val="24"/>
        </w:rPr>
        <w:t xml:space="preserve">§1.0  </w:t>
      </w:r>
      <w:r w:rsidRPr="00C34805">
        <w:rPr>
          <w:rFonts w:cs="Times New Roman"/>
          <w:b/>
          <w:szCs w:val="24"/>
        </w:rPr>
        <w:tab/>
        <w:t>Statement of Policy</w:t>
      </w:r>
    </w:p>
    <w:p w:rsidR="006E41B2" w:rsidRPr="00C34805" w:rsidRDefault="006E41B2" w:rsidP="006E41B2">
      <w:pPr>
        <w:jc w:val="both"/>
        <w:rPr>
          <w:rFonts w:cs="Times New Roman"/>
          <w:szCs w:val="24"/>
        </w:rPr>
      </w:pPr>
    </w:p>
    <w:p w:rsidR="006E41B2" w:rsidRPr="00C34805" w:rsidRDefault="006E41B2" w:rsidP="006E41B2">
      <w:pPr>
        <w:jc w:val="both"/>
        <w:rPr>
          <w:rFonts w:cs="Times New Roman"/>
          <w:szCs w:val="24"/>
        </w:rPr>
      </w:pPr>
      <w:r w:rsidRPr="00C34805">
        <w:rPr>
          <w:rFonts w:cs="Times New Roman"/>
          <w:szCs w:val="24"/>
        </w:rPr>
        <w:t>It is the policy of the Retirement Board of Allegheny County to incorporate and adhere to the standards established through Act 44 of 2009, 53 P.S. §§ 895.701-A through 895.707-A. These statutory provisions apply to municipal pension systems, which do not include the Allegheny County Employees’ Retirement System (ACERS). However, the Retirement Board chooses to adopt those standards with appropriate revisions as policies and procedures applicable to the ACERS.</w:t>
      </w:r>
    </w:p>
    <w:p w:rsidR="006E41B2" w:rsidRPr="00C34805" w:rsidRDefault="006E41B2" w:rsidP="006E41B2">
      <w:pPr>
        <w:jc w:val="both"/>
        <w:rPr>
          <w:rFonts w:cs="Times New Roman"/>
          <w:szCs w:val="24"/>
        </w:rPr>
      </w:pPr>
    </w:p>
    <w:p w:rsidR="006E41B2" w:rsidRPr="00C34805" w:rsidRDefault="006E41B2" w:rsidP="006E41B2">
      <w:pPr>
        <w:jc w:val="both"/>
        <w:rPr>
          <w:rFonts w:cs="Times New Roman"/>
          <w:b/>
          <w:szCs w:val="24"/>
        </w:rPr>
      </w:pPr>
      <w:r w:rsidRPr="00C34805">
        <w:rPr>
          <w:rFonts w:cs="Times New Roman"/>
          <w:b/>
          <w:szCs w:val="24"/>
        </w:rPr>
        <w:t xml:space="preserve">§1.1  </w:t>
      </w:r>
      <w:r w:rsidRPr="00C34805">
        <w:rPr>
          <w:rFonts w:cs="Times New Roman"/>
          <w:b/>
          <w:szCs w:val="24"/>
        </w:rPr>
        <w:tab/>
        <w:t xml:space="preserve">Definitions  </w:t>
      </w:r>
    </w:p>
    <w:p w:rsidR="006E41B2" w:rsidRPr="00C34805" w:rsidRDefault="006E41B2" w:rsidP="006E41B2">
      <w:pPr>
        <w:widowControl w:val="0"/>
        <w:autoSpaceDE w:val="0"/>
        <w:autoSpaceDN w:val="0"/>
        <w:adjustRightInd w:val="0"/>
        <w:spacing w:before="200"/>
        <w:jc w:val="both"/>
        <w:rPr>
          <w:rFonts w:cs="Times New Roman"/>
          <w:color w:val="000000"/>
          <w:szCs w:val="24"/>
        </w:rPr>
      </w:pPr>
      <w:r w:rsidRPr="00C34805">
        <w:rPr>
          <w:rFonts w:cs="Times New Roman"/>
          <w:color w:val="000000"/>
          <w:szCs w:val="24"/>
        </w:rPr>
        <w:t>The following words and phrases when used in this chapter shall have the meanings given to them in this section unless the context clearly indicates otherwise:</w:t>
      </w:r>
    </w:p>
    <w:p w:rsidR="006E41B2" w:rsidRPr="00C34805" w:rsidRDefault="006E41B2" w:rsidP="006E41B2">
      <w:pPr>
        <w:widowControl w:val="0"/>
        <w:autoSpaceDE w:val="0"/>
        <w:autoSpaceDN w:val="0"/>
        <w:adjustRightInd w:val="0"/>
        <w:jc w:val="both"/>
        <w:rPr>
          <w:rFonts w:cs="Times New Roman"/>
          <w:color w:val="000000"/>
          <w:szCs w:val="24"/>
        </w:rPr>
      </w:pPr>
      <w:bookmarkStart w:id="3" w:name="co_anchor_IB5F02341B80311DE83F6A095A12CC"/>
      <w:bookmarkEnd w:id="3"/>
    </w:p>
    <w:p w:rsidR="006E41B2" w:rsidRPr="00C34805" w:rsidRDefault="006E41B2" w:rsidP="006E41B2">
      <w:pPr>
        <w:widowControl w:val="0"/>
        <w:autoSpaceDE w:val="0"/>
        <w:autoSpaceDN w:val="0"/>
        <w:adjustRightInd w:val="0"/>
        <w:jc w:val="both"/>
        <w:rPr>
          <w:rFonts w:cs="Times New Roman"/>
          <w:color w:val="000000"/>
          <w:szCs w:val="24"/>
        </w:rPr>
      </w:pPr>
      <w:r w:rsidRPr="00C34805">
        <w:rPr>
          <w:rFonts w:cs="Times New Roman"/>
          <w:b/>
          <w:bCs/>
          <w:color w:val="000000"/>
          <w:szCs w:val="24"/>
        </w:rPr>
        <w:t>“Affiliated entity.”</w:t>
      </w:r>
      <w:r w:rsidRPr="00C34805">
        <w:rPr>
          <w:rFonts w:cs="Times New Roman"/>
          <w:color w:val="000000"/>
          <w:szCs w:val="24"/>
        </w:rPr>
        <w:t xml:space="preserve"> Any of the following:</w:t>
      </w:r>
    </w:p>
    <w:p w:rsidR="006E41B2" w:rsidRPr="00C34805" w:rsidRDefault="006E41B2" w:rsidP="006E41B2">
      <w:pPr>
        <w:widowControl w:val="0"/>
        <w:autoSpaceDE w:val="0"/>
        <w:autoSpaceDN w:val="0"/>
        <w:adjustRightInd w:val="0"/>
        <w:jc w:val="both"/>
        <w:rPr>
          <w:rFonts w:cs="Times New Roman"/>
          <w:color w:val="000000"/>
          <w:szCs w:val="24"/>
        </w:rPr>
      </w:pPr>
      <w:r w:rsidRPr="00C34805">
        <w:rPr>
          <w:rFonts w:cs="Times New Roman"/>
          <w:color w:val="000000"/>
          <w:szCs w:val="24"/>
        </w:rPr>
        <w:t> </w:t>
      </w:r>
      <w:bookmarkStart w:id="4" w:name="co_anchor_IB5F02342B80311DE83F6A095A12CC"/>
      <w:bookmarkEnd w:id="4"/>
    </w:p>
    <w:p w:rsidR="006E41B2" w:rsidRPr="00C34805" w:rsidRDefault="006E41B2" w:rsidP="006E41B2">
      <w:pPr>
        <w:widowControl w:val="0"/>
        <w:autoSpaceDE w:val="0"/>
        <w:autoSpaceDN w:val="0"/>
        <w:adjustRightInd w:val="0"/>
        <w:ind w:left="200"/>
        <w:jc w:val="both"/>
        <w:rPr>
          <w:rFonts w:cs="Times New Roman"/>
          <w:color w:val="000000"/>
          <w:szCs w:val="24"/>
        </w:rPr>
      </w:pPr>
      <w:r w:rsidRPr="00C34805">
        <w:rPr>
          <w:rFonts w:cs="Times New Roman"/>
          <w:color w:val="000000"/>
          <w:szCs w:val="24"/>
        </w:rPr>
        <w:t>(1) A subsidiary or holding company of a lobbying firm or other business entity owned in whole or in part by a lobbying firm.</w:t>
      </w:r>
    </w:p>
    <w:p w:rsidR="006E41B2" w:rsidRPr="00C34805" w:rsidRDefault="006E41B2" w:rsidP="006E41B2">
      <w:pPr>
        <w:widowControl w:val="0"/>
        <w:autoSpaceDE w:val="0"/>
        <w:autoSpaceDN w:val="0"/>
        <w:adjustRightInd w:val="0"/>
        <w:jc w:val="both"/>
        <w:rPr>
          <w:rFonts w:cs="Times New Roman"/>
          <w:color w:val="000000"/>
          <w:szCs w:val="24"/>
        </w:rPr>
      </w:pPr>
      <w:bookmarkStart w:id="5" w:name="co_anchor_IB5F02343B80311DE83F6A095A12CC"/>
      <w:bookmarkEnd w:id="5"/>
    </w:p>
    <w:p w:rsidR="006E41B2" w:rsidRPr="00C34805" w:rsidRDefault="006E41B2" w:rsidP="006E41B2">
      <w:pPr>
        <w:widowControl w:val="0"/>
        <w:autoSpaceDE w:val="0"/>
        <w:autoSpaceDN w:val="0"/>
        <w:adjustRightInd w:val="0"/>
        <w:ind w:left="200"/>
        <w:jc w:val="both"/>
        <w:rPr>
          <w:rFonts w:cs="Times New Roman"/>
          <w:color w:val="000000"/>
          <w:szCs w:val="24"/>
        </w:rPr>
      </w:pPr>
      <w:r w:rsidRPr="00C34805">
        <w:rPr>
          <w:rFonts w:cs="Times New Roman"/>
          <w:color w:val="000000"/>
          <w:szCs w:val="24"/>
        </w:rPr>
        <w:t>(2) An organization recognized by the Internal Revenue Service as a tax-exempt organization under section 501(c) of the Internal Revenue Code of 1986 (Public Law 99-514, 26 U.S.C. § 501(c)) established by a lobbyist or lobbying firm or an affiliated entity.</w:t>
      </w:r>
    </w:p>
    <w:p w:rsidR="006E41B2" w:rsidRPr="00C34805" w:rsidRDefault="006E41B2" w:rsidP="006E41B2">
      <w:pPr>
        <w:widowControl w:val="0"/>
        <w:autoSpaceDE w:val="0"/>
        <w:autoSpaceDN w:val="0"/>
        <w:adjustRightInd w:val="0"/>
        <w:jc w:val="both"/>
        <w:rPr>
          <w:rFonts w:cs="Times New Roman"/>
          <w:color w:val="000000"/>
          <w:szCs w:val="24"/>
        </w:rPr>
      </w:pPr>
      <w:r w:rsidRPr="00C34805">
        <w:rPr>
          <w:rFonts w:cs="Times New Roman"/>
          <w:color w:val="000000"/>
          <w:szCs w:val="24"/>
        </w:rPr>
        <w:t> </w:t>
      </w:r>
      <w:bookmarkStart w:id="6" w:name="co_anchor_IB5F02344B80311DE83F6A095A12CC"/>
      <w:bookmarkEnd w:id="6"/>
    </w:p>
    <w:p w:rsidR="006E41B2" w:rsidRPr="00C34805" w:rsidRDefault="006E41B2" w:rsidP="006E41B2">
      <w:pPr>
        <w:widowControl w:val="0"/>
        <w:autoSpaceDE w:val="0"/>
        <w:autoSpaceDN w:val="0"/>
        <w:adjustRightInd w:val="0"/>
        <w:jc w:val="both"/>
        <w:rPr>
          <w:rFonts w:cs="Times New Roman"/>
          <w:color w:val="000000"/>
          <w:szCs w:val="24"/>
        </w:rPr>
      </w:pPr>
      <w:r w:rsidRPr="00C34805">
        <w:rPr>
          <w:rFonts w:cs="Times New Roman"/>
          <w:b/>
          <w:bCs/>
          <w:color w:val="000000"/>
          <w:szCs w:val="24"/>
        </w:rPr>
        <w:t xml:space="preserve">“Contributions.” </w:t>
      </w:r>
      <w:r w:rsidRPr="00C34805">
        <w:rPr>
          <w:rFonts w:cs="Times New Roman"/>
          <w:color w:val="000000"/>
          <w:szCs w:val="24"/>
        </w:rPr>
        <w:t xml:space="preserve"> As defined in section 1621 of the act of June 3, 1937 (P.L. 1333, No. 320),</w:t>
      </w:r>
      <w:bookmarkStart w:id="7" w:name="co_fnRef_IB3EE7970E7C811DFABD1DD3DF0B459"/>
      <w:bookmarkEnd w:id="7"/>
      <w:r>
        <w:rPr>
          <w:rFonts w:cs="Times New Roman"/>
          <w:color w:val="000000"/>
          <w:szCs w:val="24"/>
        </w:rPr>
        <w:t xml:space="preserve"> </w:t>
      </w:r>
      <w:r w:rsidRPr="00711837">
        <w:rPr>
          <w:rFonts w:cs="Times New Roman"/>
          <w:color w:val="000000"/>
          <w:szCs w:val="24"/>
        </w:rPr>
        <w:t>25 P.S. § 3241,</w:t>
      </w:r>
      <w:r w:rsidRPr="00C34805">
        <w:rPr>
          <w:rFonts w:cs="Times New Roman"/>
          <w:color w:val="000000"/>
          <w:szCs w:val="24"/>
        </w:rPr>
        <w:t xml:space="preserve"> known as the Pennsylvania Election Code.</w:t>
      </w:r>
    </w:p>
    <w:p w:rsidR="006E41B2" w:rsidRPr="00C34805" w:rsidRDefault="006E41B2" w:rsidP="006E41B2">
      <w:pPr>
        <w:widowControl w:val="0"/>
        <w:autoSpaceDE w:val="0"/>
        <w:autoSpaceDN w:val="0"/>
        <w:adjustRightInd w:val="0"/>
        <w:jc w:val="both"/>
        <w:rPr>
          <w:rFonts w:cs="Times New Roman"/>
          <w:color w:val="000000"/>
          <w:szCs w:val="24"/>
        </w:rPr>
      </w:pPr>
      <w:bookmarkStart w:id="8" w:name="co_anchor_IB5F02345B80311DE83F6A095A12CC"/>
      <w:bookmarkEnd w:id="8"/>
    </w:p>
    <w:p w:rsidR="006E41B2" w:rsidRPr="00C34805" w:rsidRDefault="006E41B2" w:rsidP="006E41B2">
      <w:pPr>
        <w:widowControl w:val="0"/>
        <w:autoSpaceDE w:val="0"/>
        <w:autoSpaceDN w:val="0"/>
        <w:adjustRightInd w:val="0"/>
        <w:jc w:val="both"/>
        <w:rPr>
          <w:rFonts w:cs="Times New Roman"/>
          <w:color w:val="000000"/>
          <w:szCs w:val="24"/>
        </w:rPr>
      </w:pPr>
      <w:r w:rsidRPr="00C34805">
        <w:rPr>
          <w:rFonts w:cs="Times New Roman"/>
          <w:b/>
          <w:bCs/>
          <w:color w:val="000000"/>
          <w:szCs w:val="24"/>
        </w:rPr>
        <w:t xml:space="preserve">“Executive level employee.” </w:t>
      </w:r>
      <w:r w:rsidRPr="00C34805">
        <w:rPr>
          <w:rFonts w:cs="Times New Roman"/>
          <w:color w:val="000000"/>
          <w:szCs w:val="24"/>
        </w:rPr>
        <w:t xml:space="preserve"> An employee of a person or the person’s affiliated entity who:</w:t>
      </w:r>
    </w:p>
    <w:p w:rsidR="006E41B2" w:rsidRPr="00C34805" w:rsidRDefault="006E41B2" w:rsidP="006E41B2">
      <w:pPr>
        <w:widowControl w:val="0"/>
        <w:autoSpaceDE w:val="0"/>
        <w:autoSpaceDN w:val="0"/>
        <w:adjustRightInd w:val="0"/>
        <w:jc w:val="both"/>
        <w:rPr>
          <w:rFonts w:cs="Times New Roman"/>
          <w:color w:val="000000"/>
          <w:szCs w:val="24"/>
        </w:rPr>
      </w:pPr>
      <w:bookmarkStart w:id="9" w:name="co_anchor_IB5F02346B80311DE83F6A095A12CC"/>
      <w:bookmarkEnd w:id="9"/>
    </w:p>
    <w:p w:rsidR="006E41B2" w:rsidRPr="00C34805" w:rsidRDefault="006E41B2" w:rsidP="006E41B2">
      <w:pPr>
        <w:widowControl w:val="0"/>
        <w:autoSpaceDE w:val="0"/>
        <w:autoSpaceDN w:val="0"/>
        <w:adjustRightInd w:val="0"/>
        <w:ind w:left="200"/>
        <w:jc w:val="both"/>
        <w:rPr>
          <w:rFonts w:cs="Times New Roman"/>
          <w:color w:val="000000"/>
          <w:szCs w:val="24"/>
        </w:rPr>
      </w:pPr>
      <w:r w:rsidRPr="00C34805">
        <w:rPr>
          <w:rFonts w:cs="Times New Roman"/>
          <w:color w:val="000000"/>
          <w:szCs w:val="24"/>
        </w:rPr>
        <w:t xml:space="preserve">(1) can affect or influence the outcome of the person’s or affiliated entity’s actions, policies or decisions relating to pensions and the conduct of business with </w:t>
      </w:r>
      <w:r>
        <w:rPr>
          <w:rFonts w:cs="Times New Roman"/>
          <w:color w:val="000000"/>
          <w:szCs w:val="24"/>
        </w:rPr>
        <w:t>the County of Allegheny</w:t>
      </w:r>
      <w:r w:rsidRPr="00C34805">
        <w:rPr>
          <w:rFonts w:cs="Times New Roman"/>
          <w:color w:val="000000"/>
          <w:szCs w:val="24"/>
        </w:rPr>
        <w:t xml:space="preserve"> or </w:t>
      </w:r>
      <w:r>
        <w:rPr>
          <w:rFonts w:cs="Times New Roman"/>
          <w:color w:val="000000"/>
          <w:szCs w:val="24"/>
        </w:rPr>
        <w:t>the</w:t>
      </w:r>
      <w:r w:rsidRPr="00C34805">
        <w:rPr>
          <w:rFonts w:cs="Times New Roman"/>
          <w:color w:val="000000"/>
          <w:szCs w:val="24"/>
        </w:rPr>
        <w:t xml:space="preserve"> </w:t>
      </w:r>
      <w:r>
        <w:rPr>
          <w:rFonts w:cs="Times New Roman"/>
          <w:color w:val="000000"/>
          <w:szCs w:val="24"/>
        </w:rPr>
        <w:t>county</w:t>
      </w:r>
      <w:r w:rsidRPr="00C34805">
        <w:rPr>
          <w:rFonts w:cs="Times New Roman"/>
          <w:color w:val="000000"/>
          <w:szCs w:val="24"/>
        </w:rPr>
        <w:t xml:space="preserve"> pension system; or</w:t>
      </w:r>
    </w:p>
    <w:p w:rsidR="006E41B2" w:rsidRPr="00C34805" w:rsidRDefault="006E41B2" w:rsidP="006E41B2">
      <w:pPr>
        <w:widowControl w:val="0"/>
        <w:autoSpaceDE w:val="0"/>
        <w:autoSpaceDN w:val="0"/>
        <w:adjustRightInd w:val="0"/>
        <w:jc w:val="both"/>
        <w:rPr>
          <w:rFonts w:cs="Times New Roman"/>
          <w:color w:val="000000"/>
          <w:szCs w:val="24"/>
        </w:rPr>
      </w:pPr>
      <w:r w:rsidRPr="00C34805">
        <w:rPr>
          <w:rFonts w:cs="Times New Roman"/>
          <w:color w:val="000000"/>
          <w:szCs w:val="24"/>
        </w:rPr>
        <w:t> </w:t>
      </w:r>
      <w:bookmarkStart w:id="10" w:name="co_anchor_IB5F02347B80311DE83F6A095A12CC"/>
      <w:bookmarkEnd w:id="10"/>
    </w:p>
    <w:p w:rsidR="006E41B2" w:rsidRPr="00C34805" w:rsidRDefault="006E41B2" w:rsidP="006E41B2">
      <w:pPr>
        <w:widowControl w:val="0"/>
        <w:autoSpaceDE w:val="0"/>
        <w:autoSpaceDN w:val="0"/>
        <w:adjustRightInd w:val="0"/>
        <w:ind w:left="200"/>
        <w:jc w:val="both"/>
        <w:rPr>
          <w:rFonts w:cs="Times New Roman"/>
          <w:color w:val="000000"/>
          <w:szCs w:val="24"/>
        </w:rPr>
      </w:pPr>
      <w:r w:rsidRPr="00C34805">
        <w:rPr>
          <w:rFonts w:cs="Times New Roman"/>
          <w:color w:val="000000"/>
          <w:szCs w:val="24"/>
        </w:rPr>
        <w:t xml:space="preserve">(2) is directly involved in the implementation or development of policies relating to pensions, investments, contracts or procurement or to the conduct of business with </w:t>
      </w:r>
      <w:r>
        <w:rPr>
          <w:rFonts w:cs="Times New Roman"/>
          <w:color w:val="000000"/>
          <w:szCs w:val="24"/>
        </w:rPr>
        <w:t>the County of Allegheny</w:t>
      </w:r>
      <w:r w:rsidRPr="00C34805">
        <w:rPr>
          <w:rFonts w:cs="Times New Roman"/>
          <w:color w:val="000000"/>
          <w:szCs w:val="24"/>
        </w:rPr>
        <w:t xml:space="preserve"> or </w:t>
      </w:r>
      <w:r>
        <w:rPr>
          <w:rFonts w:cs="Times New Roman"/>
          <w:color w:val="000000"/>
          <w:szCs w:val="24"/>
        </w:rPr>
        <w:t>the county</w:t>
      </w:r>
      <w:r w:rsidRPr="00C34805">
        <w:rPr>
          <w:rFonts w:cs="Times New Roman"/>
          <w:color w:val="000000"/>
          <w:szCs w:val="24"/>
        </w:rPr>
        <w:t xml:space="preserve"> pension system.</w:t>
      </w:r>
    </w:p>
    <w:p w:rsidR="006E41B2" w:rsidRPr="00C34805" w:rsidRDefault="006E41B2" w:rsidP="006E41B2">
      <w:pPr>
        <w:widowControl w:val="0"/>
        <w:autoSpaceDE w:val="0"/>
        <w:autoSpaceDN w:val="0"/>
        <w:adjustRightInd w:val="0"/>
        <w:jc w:val="both"/>
        <w:rPr>
          <w:rFonts w:cs="Times New Roman"/>
          <w:color w:val="000000"/>
          <w:szCs w:val="24"/>
        </w:rPr>
      </w:pPr>
      <w:r w:rsidRPr="00C34805">
        <w:rPr>
          <w:rFonts w:cs="Times New Roman"/>
          <w:color w:val="000000"/>
          <w:szCs w:val="24"/>
        </w:rPr>
        <w:t> </w:t>
      </w:r>
      <w:bookmarkStart w:id="11" w:name="co_anchor_IB5F02348B80311DE83F6A095A12CC"/>
      <w:bookmarkEnd w:id="11"/>
    </w:p>
    <w:p w:rsidR="006E41B2" w:rsidRPr="00C34805" w:rsidRDefault="006E41B2" w:rsidP="006E41B2">
      <w:pPr>
        <w:widowControl w:val="0"/>
        <w:autoSpaceDE w:val="0"/>
        <w:autoSpaceDN w:val="0"/>
        <w:adjustRightInd w:val="0"/>
        <w:jc w:val="both"/>
        <w:rPr>
          <w:rFonts w:cs="Times New Roman"/>
          <w:color w:val="000000"/>
          <w:szCs w:val="24"/>
        </w:rPr>
      </w:pPr>
      <w:r w:rsidRPr="00C34805">
        <w:rPr>
          <w:rFonts w:cs="Times New Roman"/>
          <w:b/>
          <w:bCs/>
          <w:color w:val="000000"/>
          <w:szCs w:val="24"/>
        </w:rPr>
        <w:t>“</w:t>
      </w:r>
      <w:r>
        <w:rPr>
          <w:rFonts w:cs="Times New Roman"/>
          <w:b/>
          <w:bCs/>
          <w:color w:val="000000"/>
          <w:szCs w:val="24"/>
        </w:rPr>
        <w:t>County</w:t>
      </w:r>
      <w:r w:rsidRPr="00C34805">
        <w:rPr>
          <w:rFonts w:cs="Times New Roman"/>
          <w:b/>
          <w:bCs/>
          <w:color w:val="000000"/>
          <w:szCs w:val="24"/>
        </w:rPr>
        <w:t xml:space="preserve"> pension system.” </w:t>
      </w:r>
      <w:r w:rsidRPr="00C34805">
        <w:rPr>
          <w:rFonts w:cs="Times New Roman"/>
          <w:color w:val="000000"/>
          <w:szCs w:val="24"/>
        </w:rPr>
        <w:t xml:space="preserve"> </w:t>
      </w:r>
      <w:r>
        <w:rPr>
          <w:rFonts w:cs="Times New Roman"/>
          <w:color w:val="000000"/>
          <w:szCs w:val="24"/>
        </w:rPr>
        <w:t xml:space="preserve">The Allegheny County Employees’ </w:t>
      </w:r>
      <w:r w:rsidRPr="00C34805">
        <w:rPr>
          <w:rFonts w:cs="Times New Roman"/>
          <w:color w:val="000000"/>
          <w:szCs w:val="24"/>
        </w:rPr>
        <w:t>Retirement System</w:t>
      </w:r>
      <w:r>
        <w:rPr>
          <w:rFonts w:cs="Times New Roman"/>
          <w:color w:val="000000"/>
          <w:szCs w:val="24"/>
        </w:rPr>
        <w:t xml:space="preserve"> (ACERS), which operates pursuant to the Second-Class County Code at 16 P.S. §§ 4701-4716</w:t>
      </w:r>
      <w:r w:rsidRPr="00C34805">
        <w:rPr>
          <w:rFonts w:cs="Times New Roman"/>
          <w:color w:val="000000"/>
          <w:szCs w:val="24"/>
        </w:rPr>
        <w:t>.</w:t>
      </w:r>
    </w:p>
    <w:p w:rsidR="006E41B2" w:rsidRPr="00C34805" w:rsidRDefault="006E41B2" w:rsidP="006E41B2">
      <w:pPr>
        <w:widowControl w:val="0"/>
        <w:autoSpaceDE w:val="0"/>
        <w:autoSpaceDN w:val="0"/>
        <w:adjustRightInd w:val="0"/>
        <w:jc w:val="both"/>
        <w:rPr>
          <w:rFonts w:cs="Times New Roman"/>
          <w:color w:val="000000"/>
          <w:szCs w:val="24"/>
        </w:rPr>
      </w:pPr>
      <w:r w:rsidRPr="00C34805">
        <w:rPr>
          <w:rFonts w:cs="Times New Roman"/>
          <w:color w:val="000000"/>
          <w:szCs w:val="24"/>
        </w:rPr>
        <w:t> </w:t>
      </w:r>
      <w:bookmarkStart w:id="12" w:name="co_anchor_IB5F02349B80311DE83F6A095A12CC"/>
      <w:bookmarkEnd w:id="12"/>
    </w:p>
    <w:p w:rsidR="006E41B2" w:rsidRPr="00C34805" w:rsidRDefault="006E41B2" w:rsidP="006E41B2">
      <w:pPr>
        <w:jc w:val="both"/>
        <w:rPr>
          <w:rFonts w:cs="Times New Roman"/>
          <w:color w:val="000000"/>
          <w:szCs w:val="24"/>
        </w:rPr>
      </w:pPr>
      <w:r w:rsidRPr="00C34805">
        <w:rPr>
          <w:rFonts w:cs="Times New Roman"/>
          <w:b/>
          <w:bCs/>
          <w:color w:val="000000"/>
          <w:szCs w:val="24"/>
        </w:rPr>
        <w:t>“Political committee.”</w:t>
      </w:r>
      <w:r w:rsidRPr="00C34805">
        <w:rPr>
          <w:rFonts w:cs="Times New Roman"/>
          <w:color w:val="000000"/>
          <w:szCs w:val="24"/>
        </w:rPr>
        <w:t xml:space="preserve"> As defined in section 1621 of the act of June 3, 1937 (P.L. 1333, No. 320), known as the Pennsylvania Election Code.</w:t>
      </w:r>
    </w:p>
    <w:p w:rsidR="006E41B2" w:rsidRPr="00C34805" w:rsidRDefault="006E41B2" w:rsidP="006E41B2">
      <w:pPr>
        <w:widowControl w:val="0"/>
        <w:autoSpaceDE w:val="0"/>
        <w:autoSpaceDN w:val="0"/>
        <w:adjustRightInd w:val="0"/>
        <w:jc w:val="both"/>
        <w:rPr>
          <w:rFonts w:cs="Times New Roman"/>
          <w:color w:val="000000"/>
          <w:szCs w:val="24"/>
        </w:rPr>
      </w:pPr>
      <w:bookmarkStart w:id="13" w:name="co_anchor_IB5F04A50B80311DE83F6A095A12CC"/>
      <w:bookmarkEnd w:id="13"/>
    </w:p>
    <w:p w:rsidR="006E41B2" w:rsidRPr="00C34805" w:rsidRDefault="006E41B2" w:rsidP="006E41B2">
      <w:pPr>
        <w:widowControl w:val="0"/>
        <w:autoSpaceDE w:val="0"/>
        <w:autoSpaceDN w:val="0"/>
        <w:adjustRightInd w:val="0"/>
        <w:jc w:val="both"/>
        <w:rPr>
          <w:rFonts w:cs="Times New Roman"/>
          <w:color w:val="000000"/>
          <w:szCs w:val="24"/>
        </w:rPr>
      </w:pPr>
      <w:r w:rsidRPr="00C34805">
        <w:rPr>
          <w:rFonts w:cs="Times New Roman"/>
          <w:b/>
          <w:bCs/>
          <w:color w:val="000000"/>
          <w:szCs w:val="24"/>
        </w:rPr>
        <w:t>“Professional services contract.”</w:t>
      </w:r>
      <w:r w:rsidRPr="00C34805">
        <w:rPr>
          <w:rFonts w:cs="Times New Roman"/>
          <w:color w:val="000000"/>
          <w:szCs w:val="24"/>
        </w:rPr>
        <w:t xml:space="preserve"> A contract to which the </w:t>
      </w:r>
      <w:r>
        <w:rPr>
          <w:rFonts w:cs="Times New Roman"/>
          <w:color w:val="000000"/>
          <w:szCs w:val="24"/>
        </w:rPr>
        <w:t>county</w:t>
      </w:r>
      <w:r w:rsidRPr="00C34805">
        <w:rPr>
          <w:rFonts w:cs="Times New Roman"/>
          <w:color w:val="000000"/>
          <w:szCs w:val="24"/>
        </w:rPr>
        <w:t xml:space="preserve"> pension system is a party that is:</w:t>
      </w:r>
    </w:p>
    <w:p w:rsidR="006E41B2" w:rsidRPr="00C34805" w:rsidRDefault="006E41B2" w:rsidP="006E41B2">
      <w:pPr>
        <w:widowControl w:val="0"/>
        <w:autoSpaceDE w:val="0"/>
        <w:autoSpaceDN w:val="0"/>
        <w:adjustRightInd w:val="0"/>
        <w:jc w:val="both"/>
        <w:rPr>
          <w:rFonts w:cs="Times New Roman"/>
          <w:color w:val="000000"/>
          <w:szCs w:val="24"/>
        </w:rPr>
      </w:pPr>
      <w:bookmarkStart w:id="14" w:name="co_anchor_IB5F04A51B80311DE83F6A095A12CC"/>
      <w:bookmarkEnd w:id="14"/>
    </w:p>
    <w:p w:rsidR="006E41B2" w:rsidRPr="00C34805" w:rsidRDefault="006E41B2" w:rsidP="006E41B2">
      <w:pPr>
        <w:widowControl w:val="0"/>
        <w:autoSpaceDE w:val="0"/>
        <w:autoSpaceDN w:val="0"/>
        <w:adjustRightInd w:val="0"/>
        <w:ind w:left="200"/>
        <w:jc w:val="both"/>
        <w:rPr>
          <w:rFonts w:cs="Times New Roman"/>
          <w:color w:val="000000"/>
          <w:szCs w:val="24"/>
        </w:rPr>
      </w:pPr>
      <w:r w:rsidRPr="00C34805">
        <w:rPr>
          <w:rFonts w:cs="Times New Roman"/>
          <w:color w:val="000000"/>
          <w:szCs w:val="24"/>
        </w:rPr>
        <w:t>(1) for the purchase or provision of professional services, including investment services, legal services, real estate services and other consulting services; and</w:t>
      </w:r>
    </w:p>
    <w:p w:rsidR="006E41B2" w:rsidRPr="00C34805" w:rsidRDefault="006E41B2" w:rsidP="006E41B2">
      <w:pPr>
        <w:widowControl w:val="0"/>
        <w:autoSpaceDE w:val="0"/>
        <w:autoSpaceDN w:val="0"/>
        <w:adjustRightInd w:val="0"/>
        <w:jc w:val="both"/>
        <w:rPr>
          <w:rFonts w:cs="Times New Roman"/>
          <w:color w:val="000000"/>
          <w:szCs w:val="24"/>
        </w:rPr>
      </w:pPr>
      <w:bookmarkStart w:id="15" w:name="co_anchor_IB5F04A52B80311DE83F6A095A12CC"/>
      <w:bookmarkEnd w:id="15"/>
    </w:p>
    <w:p w:rsidR="006E41B2" w:rsidRPr="00C34805" w:rsidRDefault="006E41B2" w:rsidP="006E41B2">
      <w:pPr>
        <w:widowControl w:val="0"/>
        <w:autoSpaceDE w:val="0"/>
        <w:autoSpaceDN w:val="0"/>
        <w:adjustRightInd w:val="0"/>
        <w:ind w:left="200"/>
        <w:jc w:val="both"/>
        <w:rPr>
          <w:rFonts w:cs="Times New Roman"/>
          <w:color w:val="000000"/>
          <w:szCs w:val="24"/>
        </w:rPr>
      </w:pPr>
      <w:r w:rsidRPr="00C34805">
        <w:rPr>
          <w:rFonts w:cs="Times New Roman"/>
          <w:color w:val="000000"/>
          <w:szCs w:val="24"/>
        </w:rPr>
        <w:t>(2) not subject to a requirement that the lowest bid be accepted.</w:t>
      </w:r>
    </w:p>
    <w:p w:rsidR="006E41B2" w:rsidRPr="00C34805" w:rsidRDefault="006E41B2" w:rsidP="006E41B2">
      <w:pPr>
        <w:jc w:val="both"/>
        <w:rPr>
          <w:rFonts w:cs="Times New Roman"/>
          <w:sz w:val="28"/>
          <w:szCs w:val="28"/>
        </w:rPr>
      </w:pPr>
    </w:p>
    <w:p w:rsidR="006E41B2" w:rsidRPr="00C34805" w:rsidRDefault="006E41B2" w:rsidP="006E41B2">
      <w:pPr>
        <w:jc w:val="both"/>
        <w:rPr>
          <w:rFonts w:cs="Times New Roman"/>
          <w:b/>
          <w:bCs/>
          <w:szCs w:val="24"/>
        </w:rPr>
      </w:pPr>
      <w:r w:rsidRPr="00C34805">
        <w:rPr>
          <w:rFonts w:cs="Times New Roman"/>
          <w:b/>
          <w:szCs w:val="24"/>
        </w:rPr>
        <w:t xml:space="preserve">§1.2  </w:t>
      </w:r>
      <w:r w:rsidRPr="00C34805">
        <w:rPr>
          <w:rFonts w:cs="Times New Roman"/>
          <w:b/>
          <w:szCs w:val="24"/>
        </w:rPr>
        <w:tab/>
      </w:r>
      <w:r w:rsidRPr="00C34805">
        <w:rPr>
          <w:rFonts w:cs="Times New Roman"/>
          <w:b/>
          <w:bCs/>
          <w:szCs w:val="24"/>
        </w:rPr>
        <w:t>Procurement for Professional Services Contract</w:t>
      </w:r>
    </w:p>
    <w:p w:rsidR="006E41B2" w:rsidRPr="00C34805" w:rsidRDefault="006E41B2" w:rsidP="006E41B2">
      <w:pPr>
        <w:jc w:val="both"/>
        <w:rPr>
          <w:rFonts w:cs="Times New Roman"/>
          <w:b/>
          <w:bCs/>
          <w:color w:val="000000"/>
          <w:szCs w:val="24"/>
        </w:rPr>
      </w:pPr>
    </w:p>
    <w:p w:rsidR="006E41B2" w:rsidRPr="00C34805" w:rsidRDefault="006E41B2" w:rsidP="006E41B2">
      <w:pPr>
        <w:jc w:val="both"/>
        <w:rPr>
          <w:rFonts w:cs="Times New Roman"/>
          <w:color w:val="000000"/>
          <w:szCs w:val="24"/>
        </w:rPr>
      </w:pPr>
      <w:r w:rsidRPr="00C34805">
        <w:rPr>
          <w:rFonts w:cs="Times New Roman"/>
          <w:b/>
          <w:bCs/>
          <w:color w:val="000000"/>
          <w:szCs w:val="24"/>
        </w:rPr>
        <w:t>(a) Procedures.</w:t>
      </w:r>
      <w:r w:rsidRPr="00C34805">
        <w:rPr>
          <w:rFonts w:cs="Times New Roman"/>
          <w:color w:val="000000"/>
          <w:szCs w:val="24"/>
        </w:rPr>
        <w:t>--</w:t>
      </w:r>
      <w:r>
        <w:rPr>
          <w:rFonts w:cs="Times New Roman"/>
          <w:color w:val="000000"/>
          <w:szCs w:val="24"/>
        </w:rPr>
        <w:t>The county</w:t>
      </w:r>
      <w:r w:rsidRPr="00C34805">
        <w:rPr>
          <w:rFonts w:cs="Times New Roman"/>
          <w:color w:val="000000"/>
          <w:szCs w:val="24"/>
        </w:rPr>
        <w:t xml:space="preserve"> pension system shall develop procedures to select the most qualified person to enter into a professional services contract. The procedures shall ensure that the availability of a professional services contract is advertised to potential participants in a timely and efficient manner. Procedures shall include applications and disclosure forms to be used to submit a proposal for review and to receive the award of a professional services contract.</w:t>
      </w:r>
      <w:bookmarkStart w:id="16" w:name="co_anchor_IB62479B0B80311DE83F6A095A12CC"/>
      <w:bookmarkEnd w:id="16"/>
    </w:p>
    <w:p w:rsidR="006E41B2" w:rsidRPr="00C34805" w:rsidRDefault="006E41B2" w:rsidP="006E41B2">
      <w:pPr>
        <w:widowControl w:val="0"/>
        <w:autoSpaceDE w:val="0"/>
        <w:autoSpaceDN w:val="0"/>
        <w:adjustRightInd w:val="0"/>
        <w:spacing w:before="200"/>
        <w:jc w:val="both"/>
        <w:rPr>
          <w:rFonts w:cs="Times New Roman"/>
          <w:color w:val="000000"/>
          <w:szCs w:val="24"/>
        </w:rPr>
      </w:pPr>
      <w:bookmarkStart w:id="17" w:name="co_pp_a83b000018c76_1"/>
      <w:bookmarkEnd w:id="17"/>
      <w:r w:rsidRPr="00C34805">
        <w:rPr>
          <w:rFonts w:cs="Times New Roman"/>
          <w:b/>
          <w:bCs/>
          <w:color w:val="000000"/>
          <w:szCs w:val="24"/>
        </w:rPr>
        <w:t>(b) Advertisement.</w:t>
      </w:r>
      <w:r w:rsidRPr="00C34805">
        <w:rPr>
          <w:rFonts w:cs="Times New Roman"/>
          <w:color w:val="000000"/>
          <w:szCs w:val="24"/>
        </w:rPr>
        <w:t>--An advertisement of the availability of a proposal for a professional services contract shall set forth:</w:t>
      </w:r>
      <w:bookmarkStart w:id="18" w:name="co_anchor_IB62479B1B80311DE83F6A095A12CC"/>
      <w:bookmarkEnd w:id="18"/>
    </w:p>
    <w:p w:rsidR="006E41B2" w:rsidRPr="00C34805" w:rsidRDefault="006E41B2" w:rsidP="006E41B2">
      <w:pPr>
        <w:widowControl w:val="0"/>
        <w:autoSpaceDE w:val="0"/>
        <w:autoSpaceDN w:val="0"/>
        <w:adjustRightInd w:val="0"/>
        <w:spacing w:before="200"/>
        <w:ind w:left="200"/>
        <w:jc w:val="both"/>
        <w:rPr>
          <w:rFonts w:cs="Times New Roman"/>
          <w:color w:val="000000"/>
          <w:szCs w:val="24"/>
        </w:rPr>
      </w:pPr>
      <w:bookmarkStart w:id="19" w:name="co_pp_3fed000053a85_1"/>
      <w:bookmarkEnd w:id="19"/>
      <w:r w:rsidRPr="00C34805">
        <w:rPr>
          <w:rFonts w:cs="Times New Roman"/>
          <w:color w:val="000000"/>
          <w:szCs w:val="24"/>
        </w:rPr>
        <w:t>(1) The services that are the subject of the proposed contract.</w:t>
      </w:r>
      <w:bookmarkStart w:id="20" w:name="co_anchor_IB62479B2B80311DE83F6A095A12CC"/>
      <w:bookmarkEnd w:id="20"/>
    </w:p>
    <w:p w:rsidR="006E41B2" w:rsidRPr="00C34805" w:rsidRDefault="006E41B2" w:rsidP="006E41B2">
      <w:pPr>
        <w:widowControl w:val="0"/>
        <w:autoSpaceDE w:val="0"/>
        <w:autoSpaceDN w:val="0"/>
        <w:adjustRightInd w:val="0"/>
        <w:spacing w:before="200"/>
        <w:ind w:left="200"/>
        <w:jc w:val="both"/>
        <w:rPr>
          <w:rFonts w:cs="Times New Roman"/>
          <w:color w:val="000000"/>
          <w:szCs w:val="24"/>
        </w:rPr>
      </w:pPr>
      <w:bookmarkStart w:id="21" w:name="co_pp_c0ae00006c482_1"/>
      <w:bookmarkEnd w:id="21"/>
      <w:r w:rsidRPr="00C34805">
        <w:rPr>
          <w:rFonts w:cs="Times New Roman"/>
          <w:color w:val="000000"/>
          <w:szCs w:val="24"/>
        </w:rPr>
        <w:t>(2) Specifications relating to the services.</w:t>
      </w:r>
      <w:bookmarkStart w:id="22" w:name="co_anchor_IB62479B3B80311DE83F6A095A12CC"/>
      <w:bookmarkEnd w:id="22"/>
    </w:p>
    <w:p w:rsidR="006E41B2" w:rsidRPr="00C34805" w:rsidRDefault="006E41B2" w:rsidP="006E41B2">
      <w:pPr>
        <w:widowControl w:val="0"/>
        <w:autoSpaceDE w:val="0"/>
        <w:autoSpaceDN w:val="0"/>
        <w:adjustRightInd w:val="0"/>
        <w:spacing w:before="200"/>
        <w:ind w:left="200"/>
        <w:jc w:val="both"/>
        <w:rPr>
          <w:rFonts w:cs="Times New Roman"/>
          <w:color w:val="000000"/>
          <w:szCs w:val="24"/>
        </w:rPr>
      </w:pPr>
      <w:bookmarkStart w:id="23" w:name="co_pp_d801000002763_1"/>
      <w:bookmarkEnd w:id="23"/>
      <w:r w:rsidRPr="00C34805">
        <w:rPr>
          <w:rFonts w:cs="Times New Roman"/>
          <w:color w:val="000000"/>
          <w:szCs w:val="24"/>
        </w:rPr>
        <w:t>(3) Procedures to compete for the contracts</w:t>
      </w:r>
      <w:bookmarkStart w:id="24" w:name="co_anchor_IB62479B4B80311DE83F6A095A12CC"/>
      <w:bookmarkEnd w:id="24"/>
      <w:r w:rsidRPr="00C34805">
        <w:rPr>
          <w:rFonts w:cs="Times New Roman"/>
          <w:color w:val="000000"/>
          <w:szCs w:val="24"/>
        </w:rPr>
        <w:t>.</w:t>
      </w:r>
    </w:p>
    <w:p w:rsidR="006E41B2" w:rsidRPr="00C34805" w:rsidRDefault="006E41B2" w:rsidP="006E41B2">
      <w:pPr>
        <w:widowControl w:val="0"/>
        <w:autoSpaceDE w:val="0"/>
        <w:autoSpaceDN w:val="0"/>
        <w:adjustRightInd w:val="0"/>
        <w:spacing w:before="200"/>
        <w:ind w:left="200"/>
        <w:jc w:val="both"/>
        <w:rPr>
          <w:rFonts w:cs="Times New Roman"/>
          <w:color w:val="000000"/>
          <w:szCs w:val="24"/>
        </w:rPr>
      </w:pPr>
      <w:bookmarkStart w:id="25" w:name="co_pp_6ad60000aeea7_1"/>
      <w:bookmarkEnd w:id="25"/>
      <w:r w:rsidRPr="00C34805">
        <w:rPr>
          <w:rFonts w:cs="Times New Roman"/>
          <w:color w:val="000000"/>
          <w:szCs w:val="24"/>
        </w:rPr>
        <w:t>(4) Required disclosures.</w:t>
      </w:r>
      <w:bookmarkStart w:id="26" w:name="co_anchor_IB62479B5B80311DE83F6A095A12CC"/>
      <w:bookmarkEnd w:id="26"/>
    </w:p>
    <w:p w:rsidR="006E41B2" w:rsidRPr="00C34805" w:rsidRDefault="006E41B2" w:rsidP="006E41B2">
      <w:pPr>
        <w:widowControl w:val="0"/>
        <w:autoSpaceDE w:val="0"/>
        <w:autoSpaceDN w:val="0"/>
        <w:adjustRightInd w:val="0"/>
        <w:spacing w:before="200"/>
        <w:jc w:val="both"/>
        <w:rPr>
          <w:rFonts w:cs="Times New Roman"/>
          <w:color w:val="000000"/>
          <w:szCs w:val="24"/>
        </w:rPr>
      </w:pPr>
      <w:bookmarkStart w:id="27" w:name="co_pp_4b24000003ba5_1"/>
      <w:bookmarkEnd w:id="27"/>
      <w:r w:rsidRPr="00C34805">
        <w:rPr>
          <w:rFonts w:cs="Times New Roman"/>
          <w:b/>
          <w:bCs/>
          <w:color w:val="000000"/>
          <w:szCs w:val="24"/>
        </w:rPr>
        <w:t>(c) Review.</w:t>
      </w:r>
      <w:r w:rsidRPr="00C34805">
        <w:rPr>
          <w:rFonts w:cs="Times New Roman"/>
          <w:color w:val="000000"/>
          <w:szCs w:val="24"/>
        </w:rPr>
        <w:t>--Procedures to select the most qualified person shall include a review of the person’s qualifications, experience and expertise and the compensation to be charged.</w:t>
      </w:r>
      <w:bookmarkStart w:id="28" w:name="co_anchor_IB62479B6B80311DE83F6A095A12CC"/>
      <w:bookmarkEnd w:id="28"/>
    </w:p>
    <w:p w:rsidR="006E41B2" w:rsidRPr="00C34805" w:rsidRDefault="006E41B2" w:rsidP="006E41B2">
      <w:pPr>
        <w:widowControl w:val="0"/>
        <w:autoSpaceDE w:val="0"/>
        <w:autoSpaceDN w:val="0"/>
        <w:adjustRightInd w:val="0"/>
        <w:spacing w:before="200"/>
        <w:jc w:val="both"/>
        <w:rPr>
          <w:rFonts w:cs="Times New Roman"/>
          <w:color w:val="000000"/>
          <w:szCs w:val="24"/>
        </w:rPr>
      </w:pPr>
      <w:bookmarkStart w:id="29" w:name="co_pp_5ba1000067d06_1"/>
      <w:bookmarkEnd w:id="29"/>
      <w:r w:rsidRPr="00C34805">
        <w:rPr>
          <w:rFonts w:cs="Times New Roman"/>
          <w:b/>
          <w:bCs/>
          <w:color w:val="000000"/>
          <w:szCs w:val="24"/>
        </w:rPr>
        <w:t>(d) Personnel.</w:t>
      </w:r>
      <w:r w:rsidRPr="00C34805">
        <w:rPr>
          <w:rFonts w:cs="Times New Roman"/>
          <w:color w:val="000000"/>
          <w:szCs w:val="24"/>
        </w:rPr>
        <w:t>--</w:t>
      </w:r>
      <w:bookmarkStart w:id="30" w:name="co_anchor_IB62479B7B80311DE83F6A095A12CC"/>
      <w:bookmarkEnd w:id="30"/>
    </w:p>
    <w:p w:rsidR="006E41B2" w:rsidRPr="00C34805" w:rsidRDefault="006E41B2" w:rsidP="006E41B2">
      <w:pPr>
        <w:widowControl w:val="0"/>
        <w:autoSpaceDE w:val="0"/>
        <w:autoSpaceDN w:val="0"/>
        <w:adjustRightInd w:val="0"/>
        <w:spacing w:before="200"/>
        <w:ind w:left="200"/>
        <w:jc w:val="both"/>
        <w:rPr>
          <w:rFonts w:cs="Times New Roman"/>
          <w:color w:val="000000"/>
          <w:szCs w:val="24"/>
        </w:rPr>
      </w:pPr>
      <w:bookmarkStart w:id="31" w:name="co_pp_e07e0000a9f57_1"/>
      <w:bookmarkEnd w:id="31"/>
      <w:r w:rsidRPr="00C34805">
        <w:rPr>
          <w:rFonts w:cs="Times New Roman"/>
          <w:color w:val="000000"/>
          <w:szCs w:val="24"/>
        </w:rPr>
        <w:t xml:space="preserve">(1) Prior to entering into a professional services contract with </w:t>
      </w:r>
      <w:r>
        <w:rPr>
          <w:rFonts w:cs="Times New Roman"/>
          <w:color w:val="000000"/>
          <w:szCs w:val="24"/>
        </w:rPr>
        <w:t>the county</w:t>
      </w:r>
      <w:r w:rsidRPr="00C34805">
        <w:rPr>
          <w:rFonts w:cs="Times New Roman"/>
          <w:color w:val="000000"/>
          <w:szCs w:val="24"/>
        </w:rPr>
        <w:t xml:space="preserve"> pension system, the contractor shall disclose the names and titles of each individual who will be providing professional services to the </w:t>
      </w:r>
      <w:r>
        <w:rPr>
          <w:rFonts w:cs="Times New Roman"/>
          <w:color w:val="000000"/>
          <w:szCs w:val="24"/>
        </w:rPr>
        <w:t>county</w:t>
      </w:r>
      <w:r w:rsidRPr="00C34805">
        <w:rPr>
          <w:rFonts w:cs="Times New Roman"/>
          <w:color w:val="000000"/>
          <w:szCs w:val="24"/>
        </w:rPr>
        <w:t xml:space="preserve"> pension system, including advisors or subcontractors of the contractor.</w:t>
      </w:r>
      <w:bookmarkStart w:id="32" w:name="co_anchor_IB62479B8B80311DE83F6A095A12CC"/>
      <w:bookmarkEnd w:id="32"/>
    </w:p>
    <w:p w:rsidR="006E41B2" w:rsidRPr="00C34805" w:rsidRDefault="006E41B2" w:rsidP="006E41B2">
      <w:pPr>
        <w:widowControl w:val="0"/>
        <w:autoSpaceDE w:val="0"/>
        <w:autoSpaceDN w:val="0"/>
        <w:adjustRightInd w:val="0"/>
        <w:spacing w:before="200"/>
        <w:ind w:left="200"/>
        <w:jc w:val="both"/>
        <w:rPr>
          <w:rFonts w:cs="Times New Roman"/>
          <w:color w:val="000000"/>
          <w:szCs w:val="24"/>
        </w:rPr>
      </w:pPr>
      <w:bookmarkStart w:id="33" w:name="co_pp_4be3000003be5_1"/>
      <w:bookmarkEnd w:id="33"/>
      <w:r w:rsidRPr="00C34805">
        <w:rPr>
          <w:rFonts w:cs="Times New Roman"/>
          <w:color w:val="000000"/>
          <w:szCs w:val="24"/>
        </w:rPr>
        <w:t>(2) Disclosure under this subsection shall include all of the following:</w:t>
      </w:r>
      <w:bookmarkStart w:id="34" w:name="co_anchor_IB62479B9B80311DE83F6A095A12CC"/>
      <w:bookmarkEnd w:id="34"/>
    </w:p>
    <w:p w:rsidR="006E41B2" w:rsidRPr="00C34805" w:rsidRDefault="006E41B2" w:rsidP="006E41B2">
      <w:pPr>
        <w:widowControl w:val="0"/>
        <w:autoSpaceDE w:val="0"/>
        <w:autoSpaceDN w:val="0"/>
        <w:adjustRightInd w:val="0"/>
        <w:spacing w:before="200"/>
        <w:ind w:left="400"/>
        <w:jc w:val="both"/>
        <w:rPr>
          <w:rFonts w:cs="Times New Roman"/>
          <w:color w:val="000000"/>
          <w:szCs w:val="24"/>
        </w:rPr>
      </w:pPr>
      <w:bookmarkStart w:id="35" w:name="co_pp_e7470000c58f4_1"/>
      <w:bookmarkEnd w:id="35"/>
      <w:r w:rsidRPr="00C34805">
        <w:rPr>
          <w:rFonts w:cs="Times New Roman"/>
          <w:color w:val="000000"/>
          <w:szCs w:val="24"/>
        </w:rPr>
        <w:t xml:space="preserve">(i) Whether the individual is a current or former official or employee of the </w:t>
      </w:r>
      <w:r>
        <w:rPr>
          <w:rFonts w:cs="Times New Roman"/>
          <w:color w:val="000000"/>
          <w:szCs w:val="24"/>
        </w:rPr>
        <w:t>County of Allegheny</w:t>
      </w:r>
      <w:r w:rsidRPr="00C34805">
        <w:rPr>
          <w:rFonts w:cs="Times New Roman"/>
          <w:color w:val="000000"/>
          <w:szCs w:val="24"/>
        </w:rPr>
        <w:t>.</w:t>
      </w:r>
      <w:bookmarkStart w:id="36" w:name="co_anchor_IB62479BAB80311DE83F6A095A12CC"/>
      <w:bookmarkEnd w:id="36"/>
    </w:p>
    <w:p w:rsidR="006E41B2" w:rsidRPr="00C34805" w:rsidRDefault="006E41B2" w:rsidP="006E41B2">
      <w:pPr>
        <w:widowControl w:val="0"/>
        <w:autoSpaceDE w:val="0"/>
        <w:autoSpaceDN w:val="0"/>
        <w:adjustRightInd w:val="0"/>
        <w:spacing w:before="200"/>
        <w:ind w:left="400"/>
        <w:jc w:val="both"/>
        <w:rPr>
          <w:rFonts w:cs="Times New Roman"/>
          <w:color w:val="000000"/>
          <w:szCs w:val="24"/>
        </w:rPr>
      </w:pPr>
      <w:bookmarkStart w:id="37" w:name="co_pp_6e7f0000a0331_1"/>
      <w:bookmarkEnd w:id="37"/>
      <w:r w:rsidRPr="00C34805">
        <w:rPr>
          <w:rFonts w:cs="Times New Roman"/>
          <w:color w:val="000000"/>
          <w:szCs w:val="24"/>
        </w:rPr>
        <w:t>(ii) Whether the individual has been a registered Federal or State lobbyist.</w:t>
      </w:r>
      <w:bookmarkStart w:id="38" w:name="co_anchor_IB62479BBB80311DE83F6A095A12CC"/>
      <w:bookmarkEnd w:id="38"/>
    </w:p>
    <w:p w:rsidR="006E41B2" w:rsidRPr="00C34805" w:rsidRDefault="006E41B2" w:rsidP="006E41B2">
      <w:pPr>
        <w:widowControl w:val="0"/>
        <w:autoSpaceDE w:val="0"/>
        <w:autoSpaceDN w:val="0"/>
        <w:adjustRightInd w:val="0"/>
        <w:spacing w:before="200"/>
        <w:ind w:left="400"/>
        <w:jc w:val="both"/>
        <w:rPr>
          <w:rFonts w:cs="Times New Roman"/>
          <w:color w:val="000000"/>
          <w:szCs w:val="24"/>
        </w:rPr>
      </w:pPr>
      <w:bookmarkStart w:id="39" w:name="co_pp_8cfc0000863d1_1"/>
      <w:bookmarkEnd w:id="39"/>
      <w:r w:rsidRPr="00C34805">
        <w:rPr>
          <w:rFonts w:cs="Times New Roman"/>
          <w:color w:val="000000"/>
          <w:szCs w:val="24"/>
        </w:rPr>
        <w:t>(iii) A description of the responsibilities of each individual with regard to the contract.</w:t>
      </w:r>
      <w:bookmarkStart w:id="40" w:name="co_anchor_IB62479BCB80311DE83F6A095A12CC"/>
      <w:bookmarkEnd w:id="40"/>
    </w:p>
    <w:p w:rsidR="006E41B2" w:rsidRPr="00C34805" w:rsidRDefault="006E41B2" w:rsidP="006E41B2">
      <w:pPr>
        <w:widowControl w:val="0"/>
        <w:autoSpaceDE w:val="0"/>
        <w:autoSpaceDN w:val="0"/>
        <w:adjustRightInd w:val="0"/>
        <w:spacing w:before="200"/>
        <w:ind w:left="200"/>
        <w:jc w:val="both"/>
        <w:rPr>
          <w:rFonts w:cs="Times New Roman"/>
          <w:color w:val="000000"/>
          <w:szCs w:val="24"/>
        </w:rPr>
      </w:pPr>
      <w:bookmarkStart w:id="41" w:name="co_pp_17df000040924_1"/>
      <w:bookmarkEnd w:id="41"/>
      <w:r w:rsidRPr="00C34805">
        <w:rPr>
          <w:rFonts w:cs="Times New Roman"/>
          <w:color w:val="000000"/>
          <w:szCs w:val="24"/>
        </w:rPr>
        <w:t xml:space="preserve">(3) The resume of an individual included in the disclosure shall be provided to the </w:t>
      </w:r>
      <w:r>
        <w:rPr>
          <w:rFonts w:cs="Times New Roman"/>
          <w:color w:val="000000"/>
          <w:szCs w:val="24"/>
        </w:rPr>
        <w:t>county pension system</w:t>
      </w:r>
      <w:r w:rsidRPr="00C34805">
        <w:rPr>
          <w:rFonts w:cs="Times New Roman"/>
          <w:color w:val="000000"/>
          <w:szCs w:val="24"/>
        </w:rPr>
        <w:t xml:space="preserve"> upon request.</w:t>
      </w:r>
      <w:bookmarkStart w:id="42" w:name="co_anchor_IB62479BDB80311DE83F6A095A12CC"/>
      <w:bookmarkEnd w:id="42"/>
    </w:p>
    <w:p w:rsidR="006E41B2" w:rsidRPr="00C34805" w:rsidRDefault="006E41B2" w:rsidP="006E41B2">
      <w:pPr>
        <w:widowControl w:val="0"/>
        <w:autoSpaceDE w:val="0"/>
        <w:autoSpaceDN w:val="0"/>
        <w:adjustRightInd w:val="0"/>
        <w:spacing w:before="200"/>
        <w:ind w:left="200"/>
        <w:jc w:val="both"/>
        <w:rPr>
          <w:rFonts w:cs="Times New Roman"/>
          <w:color w:val="000000"/>
          <w:szCs w:val="24"/>
        </w:rPr>
      </w:pPr>
      <w:bookmarkStart w:id="43" w:name="co_pp_20c3000034ad5_1"/>
      <w:bookmarkEnd w:id="43"/>
      <w:r w:rsidRPr="00C34805">
        <w:rPr>
          <w:rFonts w:cs="Times New Roman"/>
          <w:color w:val="000000"/>
          <w:szCs w:val="24"/>
        </w:rPr>
        <w:t>(4) The information under this subsection shall be updated as changes occur.</w:t>
      </w:r>
      <w:bookmarkStart w:id="44" w:name="co_anchor_IB62479BEB80311DE83F6A095A12CC"/>
      <w:bookmarkEnd w:id="44"/>
    </w:p>
    <w:p w:rsidR="006E41B2" w:rsidRDefault="006E41B2" w:rsidP="006E41B2">
      <w:pPr>
        <w:rPr>
          <w:rFonts w:cs="Times New Roman"/>
          <w:b/>
          <w:bCs/>
          <w:color w:val="000000"/>
          <w:szCs w:val="24"/>
        </w:rPr>
      </w:pPr>
      <w:bookmarkStart w:id="45" w:name="co_pp_7fdd00001ca15_1"/>
      <w:bookmarkEnd w:id="45"/>
      <w:r>
        <w:rPr>
          <w:rFonts w:cs="Times New Roman"/>
          <w:b/>
          <w:bCs/>
          <w:color w:val="000000"/>
          <w:szCs w:val="24"/>
        </w:rPr>
        <w:br w:type="page"/>
      </w:r>
    </w:p>
    <w:p w:rsidR="006E41B2" w:rsidRPr="00C34805" w:rsidRDefault="006E41B2" w:rsidP="006E41B2">
      <w:pPr>
        <w:widowControl w:val="0"/>
        <w:autoSpaceDE w:val="0"/>
        <w:autoSpaceDN w:val="0"/>
        <w:adjustRightInd w:val="0"/>
        <w:spacing w:before="200"/>
        <w:jc w:val="both"/>
        <w:rPr>
          <w:rFonts w:cs="Times New Roman"/>
          <w:color w:val="000000"/>
          <w:szCs w:val="24"/>
        </w:rPr>
      </w:pPr>
      <w:r w:rsidRPr="00C34805">
        <w:rPr>
          <w:rFonts w:cs="Times New Roman"/>
          <w:b/>
          <w:bCs/>
          <w:color w:val="000000"/>
          <w:szCs w:val="24"/>
        </w:rPr>
        <w:t>(e) Conflict of interest.</w:t>
      </w:r>
      <w:r w:rsidRPr="00C34805">
        <w:rPr>
          <w:rFonts w:cs="Times New Roman"/>
          <w:color w:val="000000"/>
          <w:szCs w:val="24"/>
        </w:rPr>
        <w:t xml:space="preserve">--The </w:t>
      </w:r>
      <w:r>
        <w:rPr>
          <w:rFonts w:cs="Times New Roman"/>
          <w:color w:val="000000"/>
          <w:szCs w:val="24"/>
        </w:rPr>
        <w:t>county</w:t>
      </w:r>
      <w:r w:rsidRPr="00C34805">
        <w:rPr>
          <w:rFonts w:cs="Times New Roman"/>
          <w:color w:val="000000"/>
          <w:szCs w:val="24"/>
        </w:rPr>
        <w:t xml:space="preserve"> pension system shall adopt policies relating to potential conflicts of interest in the review of a proposal or the negotiation of a contract. The policies shall include a minimum one-year restriction on:</w:t>
      </w:r>
      <w:bookmarkStart w:id="46" w:name="co_anchor_IB62479BFB80311DE83F6A095A12CC"/>
      <w:bookmarkEnd w:id="46"/>
    </w:p>
    <w:p w:rsidR="006E41B2" w:rsidRPr="00C34805" w:rsidRDefault="006E41B2" w:rsidP="006E41B2">
      <w:pPr>
        <w:widowControl w:val="0"/>
        <w:autoSpaceDE w:val="0"/>
        <w:autoSpaceDN w:val="0"/>
        <w:adjustRightInd w:val="0"/>
        <w:spacing w:before="200"/>
        <w:ind w:left="200"/>
        <w:jc w:val="both"/>
        <w:rPr>
          <w:rFonts w:cs="Times New Roman"/>
          <w:color w:val="000000"/>
          <w:szCs w:val="24"/>
        </w:rPr>
      </w:pPr>
      <w:bookmarkStart w:id="47" w:name="co_pp_06a60000dfdc6_1"/>
      <w:bookmarkEnd w:id="47"/>
      <w:r w:rsidRPr="00C34805">
        <w:rPr>
          <w:rFonts w:cs="Times New Roman"/>
          <w:color w:val="000000"/>
          <w:szCs w:val="24"/>
        </w:rPr>
        <w:t>(1) Participation by a former employee of a contractor or potential contractor in the review of a proposal or negotiation of a contract with that contractor.</w:t>
      </w:r>
      <w:bookmarkStart w:id="48" w:name="co_anchor_IB62479C0B80311DE83F6A095A12CC"/>
      <w:bookmarkEnd w:id="48"/>
    </w:p>
    <w:p w:rsidR="006E41B2" w:rsidRPr="00C34805" w:rsidRDefault="006E41B2" w:rsidP="006E41B2">
      <w:pPr>
        <w:widowControl w:val="0"/>
        <w:autoSpaceDE w:val="0"/>
        <w:autoSpaceDN w:val="0"/>
        <w:adjustRightInd w:val="0"/>
        <w:spacing w:before="200"/>
        <w:ind w:left="200"/>
        <w:jc w:val="both"/>
        <w:rPr>
          <w:rFonts w:cs="Times New Roman"/>
          <w:color w:val="000000"/>
          <w:szCs w:val="24"/>
        </w:rPr>
      </w:pPr>
      <w:bookmarkStart w:id="49" w:name="co_pp_1184000067914_1"/>
      <w:bookmarkEnd w:id="49"/>
      <w:r w:rsidRPr="00C34805">
        <w:rPr>
          <w:rFonts w:cs="Times New Roman"/>
          <w:color w:val="000000"/>
          <w:szCs w:val="24"/>
        </w:rPr>
        <w:t xml:space="preserve">(2) Participation by a former employee of the </w:t>
      </w:r>
      <w:r>
        <w:rPr>
          <w:rFonts w:cs="Times New Roman"/>
          <w:color w:val="000000"/>
          <w:szCs w:val="24"/>
        </w:rPr>
        <w:t>county</w:t>
      </w:r>
      <w:r w:rsidRPr="00C34805">
        <w:rPr>
          <w:rFonts w:cs="Times New Roman"/>
          <w:color w:val="000000"/>
          <w:szCs w:val="24"/>
        </w:rPr>
        <w:t xml:space="preserve"> pension system in the submission of a proposal or the performance of a contract.</w:t>
      </w:r>
      <w:bookmarkStart w:id="50" w:name="co_anchor_IB62479C1B80311DE83F6A095A12CC"/>
      <w:bookmarkEnd w:id="50"/>
    </w:p>
    <w:p w:rsidR="006E41B2" w:rsidRPr="00C34805" w:rsidRDefault="006E41B2" w:rsidP="006E41B2">
      <w:pPr>
        <w:widowControl w:val="0"/>
        <w:autoSpaceDE w:val="0"/>
        <w:autoSpaceDN w:val="0"/>
        <w:adjustRightInd w:val="0"/>
        <w:spacing w:before="200"/>
        <w:jc w:val="both"/>
        <w:rPr>
          <w:rFonts w:cs="Times New Roman"/>
          <w:color w:val="000000"/>
          <w:szCs w:val="24"/>
        </w:rPr>
      </w:pPr>
      <w:bookmarkStart w:id="51" w:name="co_pp_ae0d0000c5150_1"/>
      <w:bookmarkEnd w:id="51"/>
      <w:r w:rsidRPr="00C34805">
        <w:rPr>
          <w:rFonts w:cs="Times New Roman"/>
          <w:b/>
          <w:bCs/>
          <w:color w:val="000000"/>
          <w:szCs w:val="24"/>
        </w:rPr>
        <w:t>(f) Public information.</w:t>
      </w:r>
      <w:r w:rsidRPr="00C34805">
        <w:rPr>
          <w:rFonts w:cs="Times New Roman"/>
          <w:color w:val="000000"/>
          <w:szCs w:val="24"/>
        </w:rPr>
        <w:t>--Following the award of a professional services contract, all applications and disclosure forms shall be public except for proprietary information or other information protected by law.</w:t>
      </w:r>
      <w:bookmarkStart w:id="52" w:name="co_anchor_IB62479C2B80311DE83F6A095A12CC"/>
      <w:bookmarkEnd w:id="52"/>
    </w:p>
    <w:p w:rsidR="006E41B2" w:rsidRPr="00C34805" w:rsidRDefault="006E41B2" w:rsidP="006E41B2">
      <w:pPr>
        <w:widowControl w:val="0"/>
        <w:autoSpaceDE w:val="0"/>
        <w:autoSpaceDN w:val="0"/>
        <w:adjustRightInd w:val="0"/>
        <w:spacing w:before="200"/>
        <w:jc w:val="both"/>
        <w:rPr>
          <w:rFonts w:cs="Times New Roman"/>
          <w:color w:val="000000"/>
          <w:szCs w:val="24"/>
        </w:rPr>
      </w:pPr>
      <w:bookmarkStart w:id="53" w:name="co_pp_16f4000091d86_1"/>
      <w:bookmarkEnd w:id="53"/>
      <w:r w:rsidRPr="00C34805">
        <w:rPr>
          <w:rFonts w:cs="Times New Roman"/>
          <w:b/>
          <w:bCs/>
          <w:color w:val="000000"/>
          <w:szCs w:val="24"/>
        </w:rPr>
        <w:t>(g) Increase.</w:t>
      </w:r>
      <w:r w:rsidRPr="00C34805">
        <w:rPr>
          <w:rFonts w:cs="Times New Roman"/>
          <w:color w:val="000000"/>
          <w:szCs w:val="24"/>
        </w:rPr>
        <w:t xml:space="preserve">--A professional services contract shall not be amended to increase the cost of the contract by more than 10% or $10,000, whichever is greater, unless the increase and a written justification for the increase are public and posted on the </w:t>
      </w:r>
      <w:r>
        <w:rPr>
          <w:rFonts w:cs="Times New Roman"/>
          <w:color w:val="000000"/>
          <w:szCs w:val="24"/>
        </w:rPr>
        <w:t>county</w:t>
      </w:r>
      <w:r w:rsidRPr="00C34805">
        <w:rPr>
          <w:rFonts w:cs="Times New Roman"/>
          <w:color w:val="000000"/>
          <w:szCs w:val="24"/>
        </w:rPr>
        <w:t xml:space="preserve"> pension system’s Internet website, if an Internet website is maintained, at least seven days prior to the effective date of the amendment.</w:t>
      </w:r>
      <w:bookmarkStart w:id="54" w:name="co_anchor_IB62479C3B80311DE83F6A095A12CC"/>
      <w:bookmarkEnd w:id="54"/>
    </w:p>
    <w:p w:rsidR="006E41B2" w:rsidRPr="00C34805" w:rsidRDefault="006E41B2" w:rsidP="006E41B2">
      <w:pPr>
        <w:widowControl w:val="0"/>
        <w:autoSpaceDE w:val="0"/>
        <w:autoSpaceDN w:val="0"/>
        <w:adjustRightInd w:val="0"/>
        <w:spacing w:before="200"/>
        <w:jc w:val="both"/>
        <w:rPr>
          <w:rFonts w:cs="Times New Roman"/>
          <w:color w:val="000000"/>
          <w:szCs w:val="24"/>
        </w:rPr>
      </w:pPr>
      <w:bookmarkStart w:id="55" w:name="co_pp_f383000077b35_1"/>
      <w:bookmarkEnd w:id="55"/>
      <w:r w:rsidRPr="00C34805">
        <w:rPr>
          <w:rFonts w:cs="Times New Roman"/>
          <w:b/>
          <w:bCs/>
          <w:color w:val="000000"/>
          <w:szCs w:val="24"/>
        </w:rPr>
        <w:t>(h) Notice and summary.</w:t>
      </w:r>
      <w:r w:rsidRPr="00C34805">
        <w:rPr>
          <w:rFonts w:cs="Times New Roman"/>
          <w:color w:val="000000"/>
          <w:szCs w:val="24"/>
        </w:rPr>
        <w:t xml:space="preserve">--The relevant factors that resulted in the award of the professional services contract must be summarized in a written statement to be included in or attached to the documents awarding the contract. Within ten days of the award of the professional services contract, the original application, a summary of the basis for the award and all required disclosure forms must be transmitted to all unsuccessful applicants and posted on the </w:t>
      </w:r>
      <w:r>
        <w:rPr>
          <w:rFonts w:cs="Times New Roman"/>
          <w:color w:val="000000"/>
          <w:szCs w:val="24"/>
        </w:rPr>
        <w:t>county</w:t>
      </w:r>
      <w:r w:rsidRPr="00C34805">
        <w:rPr>
          <w:rFonts w:cs="Times New Roman"/>
          <w:color w:val="000000"/>
          <w:szCs w:val="24"/>
        </w:rPr>
        <w:t xml:space="preserve"> pension system’s Internet website, if an Internet website is maintained, at least seven days prior to the execution of the professional services contract.</w:t>
      </w:r>
    </w:p>
    <w:p w:rsidR="006E41B2" w:rsidRPr="00C34805" w:rsidRDefault="006E41B2" w:rsidP="006E41B2">
      <w:pPr>
        <w:widowControl w:val="0"/>
        <w:autoSpaceDE w:val="0"/>
        <w:autoSpaceDN w:val="0"/>
        <w:adjustRightInd w:val="0"/>
        <w:jc w:val="both"/>
        <w:rPr>
          <w:rFonts w:cs="Times New Roman"/>
          <w:color w:val="000000"/>
          <w:szCs w:val="24"/>
        </w:rPr>
      </w:pPr>
      <w:r w:rsidRPr="00C34805">
        <w:rPr>
          <w:rFonts w:cs="Times New Roman"/>
          <w:color w:val="000000"/>
          <w:szCs w:val="24"/>
        </w:rPr>
        <w:t> </w:t>
      </w:r>
    </w:p>
    <w:p w:rsidR="006E41B2" w:rsidRPr="00C34805" w:rsidRDefault="006E41B2" w:rsidP="006E41B2">
      <w:pPr>
        <w:jc w:val="both"/>
        <w:rPr>
          <w:rFonts w:cs="Times New Roman"/>
          <w:b/>
          <w:bCs/>
          <w:szCs w:val="24"/>
        </w:rPr>
      </w:pPr>
      <w:r w:rsidRPr="00C34805">
        <w:rPr>
          <w:rFonts w:cs="Times New Roman"/>
          <w:b/>
          <w:szCs w:val="24"/>
        </w:rPr>
        <w:t xml:space="preserve">§1.3  </w:t>
      </w:r>
      <w:r w:rsidRPr="00C34805">
        <w:rPr>
          <w:rFonts w:cs="Times New Roman"/>
          <w:b/>
          <w:szCs w:val="24"/>
        </w:rPr>
        <w:tab/>
      </w:r>
      <w:r w:rsidRPr="00C34805">
        <w:rPr>
          <w:rFonts w:cs="Times New Roman"/>
          <w:b/>
          <w:bCs/>
          <w:szCs w:val="24"/>
        </w:rPr>
        <w:t>Agents; Solicitation</w:t>
      </w:r>
    </w:p>
    <w:p w:rsidR="006E41B2" w:rsidRPr="00C34805" w:rsidRDefault="006E41B2" w:rsidP="006E41B2">
      <w:pPr>
        <w:jc w:val="both"/>
        <w:rPr>
          <w:rFonts w:cs="Times New Roman"/>
          <w:b/>
          <w:bCs/>
          <w:color w:val="000000"/>
          <w:szCs w:val="24"/>
        </w:rPr>
      </w:pPr>
    </w:p>
    <w:p w:rsidR="006E41B2" w:rsidRPr="00C34805" w:rsidRDefault="006E41B2" w:rsidP="006E41B2">
      <w:pPr>
        <w:jc w:val="both"/>
        <w:rPr>
          <w:rFonts w:cs="Times New Roman"/>
          <w:b/>
          <w:bCs/>
          <w:sz w:val="26"/>
          <w:szCs w:val="26"/>
        </w:rPr>
      </w:pPr>
      <w:r w:rsidRPr="00C34805">
        <w:rPr>
          <w:rFonts w:cs="Times New Roman"/>
          <w:b/>
          <w:bCs/>
          <w:color w:val="000000"/>
          <w:szCs w:val="24"/>
        </w:rPr>
        <w:t>(a) Disclosure.</w:t>
      </w:r>
      <w:r w:rsidRPr="00C34805">
        <w:rPr>
          <w:rFonts w:cs="Times New Roman"/>
          <w:color w:val="000000"/>
          <w:szCs w:val="24"/>
        </w:rPr>
        <w:t xml:space="preserve">--A person or an affiliated entity that intends to enter or that enters into a professional services contract shall disclose the employment or compensation of a third party intermediary, agent or lobbyist to directly or indirectly communicate with a </w:t>
      </w:r>
      <w:r>
        <w:rPr>
          <w:rFonts w:cs="Times New Roman"/>
          <w:color w:val="000000"/>
          <w:szCs w:val="24"/>
        </w:rPr>
        <w:t>county</w:t>
      </w:r>
      <w:r w:rsidRPr="00C34805">
        <w:rPr>
          <w:rFonts w:cs="Times New Roman"/>
          <w:color w:val="000000"/>
          <w:szCs w:val="24"/>
        </w:rPr>
        <w:t xml:space="preserve"> pension system official or employee or a </w:t>
      </w:r>
      <w:r>
        <w:rPr>
          <w:rFonts w:cs="Times New Roman"/>
          <w:color w:val="000000"/>
          <w:szCs w:val="24"/>
        </w:rPr>
        <w:t>county</w:t>
      </w:r>
      <w:r w:rsidRPr="00C34805">
        <w:rPr>
          <w:rFonts w:cs="Times New Roman"/>
          <w:color w:val="000000"/>
          <w:szCs w:val="24"/>
        </w:rPr>
        <w:t xml:space="preserve"> official or employee in connection with any transaction or investment involving the contractor and the </w:t>
      </w:r>
      <w:r>
        <w:rPr>
          <w:rFonts w:cs="Times New Roman"/>
          <w:color w:val="000000"/>
          <w:szCs w:val="24"/>
        </w:rPr>
        <w:t>county</w:t>
      </w:r>
      <w:r w:rsidRPr="00C34805">
        <w:rPr>
          <w:rFonts w:cs="Times New Roman"/>
          <w:color w:val="000000"/>
          <w:szCs w:val="24"/>
        </w:rPr>
        <w:t xml:space="preserve"> pension system. The disclosure shall not apply to an officer or employee of the investment firm who is acting within the scope of the firm’s standard professional duties on behalf of the firm, including the actual provision of legal, accounting, engineering, real estate or other professional advice, services or assistance pursuant to a professional services contract with the </w:t>
      </w:r>
      <w:r>
        <w:rPr>
          <w:rFonts w:cs="Times New Roman"/>
          <w:color w:val="000000"/>
          <w:szCs w:val="24"/>
        </w:rPr>
        <w:t>county</w:t>
      </w:r>
      <w:r w:rsidRPr="00C34805">
        <w:rPr>
          <w:rFonts w:cs="Times New Roman"/>
          <w:color w:val="000000"/>
          <w:szCs w:val="24"/>
        </w:rPr>
        <w:t xml:space="preserve"> pension system</w:t>
      </w:r>
      <w:bookmarkStart w:id="56" w:name="co_anchor_IB640DB51B80311DE83F6A095A12CC"/>
      <w:bookmarkEnd w:id="56"/>
      <w:r w:rsidRPr="00C34805">
        <w:rPr>
          <w:rFonts w:cs="Times New Roman"/>
          <w:color w:val="000000"/>
          <w:szCs w:val="24"/>
        </w:rPr>
        <w:t>.</w:t>
      </w:r>
    </w:p>
    <w:p w:rsidR="006E41B2" w:rsidRPr="00C34805" w:rsidRDefault="006E41B2" w:rsidP="006E41B2">
      <w:pPr>
        <w:widowControl w:val="0"/>
        <w:autoSpaceDE w:val="0"/>
        <w:autoSpaceDN w:val="0"/>
        <w:adjustRightInd w:val="0"/>
        <w:spacing w:before="200"/>
        <w:jc w:val="both"/>
        <w:rPr>
          <w:rFonts w:cs="Times New Roman"/>
          <w:color w:val="000000"/>
          <w:szCs w:val="24"/>
        </w:rPr>
      </w:pPr>
      <w:bookmarkStart w:id="57" w:name="co_anchor_IB640DB52B80311DE83F6A095A12CC"/>
      <w:bookmarkEnd w:id="57"/>
      <w:r w:rsidRPr="00C34805">
        <w:rPr>
          <w:rFonts w:cs="Times New Roman"/>
          <w:b/>
          <w:bCs/>
          <w:color w:val="000000"/>
          <w:szCs w:val="24"/>
        </w:rPr>
        <w:t>(</w:t>
      </w:r>
      <w:r>
        <w:rPr>
          <w:rFonts w:cs="Times New Roman"/>
          <w:b/>
          <w:bCs/>
          <w:color w:val="000000"/>
          <w:szCs w:val="24"/>
        </w:rPr>
        <w:t>b</w:t>
      </w:r>
      <w:r w:rsidRPr="00C34805">
        <w:rPr>
          <w:rFonts w:cs="Times New Roman"/>
          <w:b/>
          <w:bCs/>
          <w:color w:val="000000"/>
          <w:szCs w:val="24"/>
        </w:rPr>
        <w:t>) Limitation on communication.</w:t>
      </w:r>
      <w:r w:rsidRPr="00C34805">
        <w:rPr>
          <w:rFonts w:cs="Times New Roman"/>
          <w:color w:val="000000"/>
          <w:szCs w:val="24"/>
        </w:rPr>
        <w:t xml:space="preserve">--Upon the advertisement for a professional services contract by the </w:t>
      </w:r>
      <w:r>
        <w:rPr>
          <w:rFonts w:cs="Times New Roman"/>
          <w:color w:val="000000"/>
          <w:szCs w:val="24"/>
        </w:rPr>
        <w:t>county</w:t>
      </w:r>
      <w:r w:rsidRPr="00C34805">
        <w:rPr>
          <w:rFonts w:cs="Times New Roman"/>
          <w:color w:val="000000"/>
          <w:szCs w:val="24"/>
        </w:rPr>
        <w:t xml:space="preserve"> pension system, the contractor may not cause or agree to allow a third party to communicate with officials or employees of the </w:t>
      </w:r>
      <w:r>
        <w:rPr>
          <w:rFonts w:cs="Times New Roman"/>
          <w:color w:val="000000"/>
          <w:szCs w:val="24"/>
        </w:rPr>
        <w:t>county</w:t>
      </w:r>
      <w:r w:rsidRPr="00C34805">
        <w:rPr>
          <w:rFonts w:cs="Times New Roman"/>
          <w:color w:val="000000"/>
          <w:szCs w:val="24"/>
        </w:rPr>
        <w:t xml:space="preserve"> pension system except for requests for technical clarification. Requests for technical clarification shall be made by a designated employee of the </w:t>
      </w:r>
      <w:r>
        <w:rPr>
          <w:rFonts w:cs="Times New Roman"/>
          <w:color w:val="000000"/>
          <w:szCs w:val="24"/>
        </w:rPr>
        <w:t>county</w:t>
      </w:r>
      <w:r w:rsidRPr="00C34805">
        <w:rPr>
          <w:rFonts w:cs="Times New Roman"/>
          <w:color w:val="000000"/>
          <w:szCs w:val="24"/>
        </w:rPr>
        <w:t xml:space="preserve"> pension system. Nothing in this subsection shall preclude a potential contractor from responding to requests for clarification or additional information from the </w:t>
      </w:r>
      <w:r>
        <w:rPr>
          <w:rFonts w:cs="Times New Roman"/>
          <w:color w:val="000000"/>
          <w:szCs w:val="24"/>
        </w:rPr>
        <w:t>county</w:t>
      </w:r>
      <w:r w:rsidRPr="00C34805">
        <w:rPr>
          <w:rFonts w:cs="Times New Roman"/>
          <w:color w:val="000000"/>
          <w:szCs w:val="24"/>
        </w:rPr>
        <w:t xml:space="preserve"> pension system.</w:t>
      </w:r>
    </w:p>
    <w:p w:rsidR="006E41B2" w:rsidRPr="00C34805" w:rsidRDefault="006E41B2" w:rsidP="006E41B2">
      <w:pPr>
        <w:jc w:val="both"/>
        <w:rPr>
          <w:rFonts w:cs="Times New Roman"/>
          <w:szCs w:val="24"/>
        </w:rPr>
      </w:pPr>
    </w:p>
    <w:p w:rsidR="006E41B2" w:rsidRPr="00C34805" w:rsidRDefault="006E41B2" w:rsidP="006E41B2">
      <w:pPr>
        <w:jc w:val="both"/>
        <w:rPr>
          <w:rFonts w:cs="Times New Roman"/>
          <w:b/>
          <w:bCs/>
          <w:szCs w:val="24"/>
        </w:rPr>
      </w:pPr>
      <w:r w:rsidRPr="00C34805">
        <w:rPr>
          <w:rFonts w:cs="Times New Roman"/>
          <w:b/>
          <w:szCs w:val="24"/>
        </w:rPr>
        <w:t xml:space="preserve">§1.4  </w:t>
      </w:r>
      <w:r w:rsidRPr="00C34805">
        <w:rPr>
          <w:rFonts w:cs="Times New Roman"/>
          <w:b/>
          <w:szCs w:val="24"/>
        </w:rPr>
        <w:tab/>
      </w:r>
      <w:r w:rsidRPr="00C34805">
        <w:rPr>
          <w:rFonts w:cs="Times New Roman"/>
          <w:b/>
          <w:bCs/>
          <w:szCs w:val="24"/>
        </w:rPr>
        <w:t>Disqualification</w:t>
      </w:r>
    </w:p>
    <w:p w:rsidR="006E41B2" w:rsidRPr="00C34805" w:rsidRDefault="006E41B2" w:rsidP="006E41B2">
      <w:pPr>
        <w:jc w:val="both"/>
        <w:rPr>
          <w:rFonts w:cs="Times New Roman"/>
          <w:b/>
          <w:bCs/>
          <w:color w:val="000000"/>
          <w:sz w:val="20"/>
          <w:szCs w:val="20"/>
        </w:rPr>
      </w:pPr>
    </w:p>
    <w:p w:rsidR="006E41B2" w:rsidRPr="00C34805" w:rsidRDefault="006E41B2" w:rsidP="006E41B2">
      <w:pPr>
        <w:jc w:val="both"/>
        <w:rPr>
          <w:rFonts w:cs="Times New Roman"/>
          <w:color w:val="000000"/>
          <w:szCs w:val="24"/>
        </w:rPr>
      </w:pPr>
      <w:r w:rsidRPr="00C34805">
        <w:rPr>
          <w:rFonts w:cs="Times New Roman"/>
          <w:b/>
          <w:bCs/>
          <w:color w:val="000000"/>
          <w:szCs w:val="24"/>
        </w:rPr>
        <w:t>(a) Contributors.</w:t>
      </w:r>
      <w:r w:rsidRPr="00C34805">
        <w:rPr>
          <w:rFonts w:cs="Times New Roman"/>
          <w:color w:val="000000"/>
          <w:szCs w:val="24"/>
        </w:rPr>
        <w:t xml:space="preserve">--A person or an affiliated entity that, within the past two years, has made a contribution to a </w:t>
      </w:r>
      <w:r>
        <w:rPr>
          <w:rFonts w:cs="Times New Roman"/>
          <w:color w:val="000000"/>
          <w:szCs w:val="24"/>
        </w:rPr>
        <w:t>county</w:t>
      </w:r>
      <w:r w:rsidRPr="00C34805">
        <w:rPr>
          <w:rFonts w:cs="Times New Roman"/>
          <w:color w:val="000000"/>
          <w:szCs w:val="24"/>
        </w:rPr>
        <w:t xml:space="preserve"> official or candidate for </w:t>
      </w:r>
      <w:r>
        <w:rPr>
          <w:rFonts w:cs="Times New Roman"/>
          <w:color w:val="000000"/>
          <w:szCs w:val="24"/>
        </w:rPr>
        <w:t>county</w:t>
      </w:r>
      <w:r w:rsidRPr="00C34805">
        <w:rPr>
          <w:rFonts w:cs="Times New Roman"/>
          <w:color w:val="000000"/>
          <w:szCs w:val="24"/>
        </w:rPr>
        <w:t xml:space="preserve"> office in </w:t>
      </w:r>
      <w:r>
        <w:rPr>
          <w:rFonts w:cs="Times New Roman"/>
          <w:color w:val="000000"/>
          <w:szCs w:val="24"/>
        </w:rPr>
        <w:t>Allegheny County</w:t>
      </w:r>
      <w:r w:rsidRPr="00C34805">
        <w:rPr>
          <w:rFonts w:cs="Times New Roman"/>
          <w:color w:val="000000"/>
          <w:szCs w:val="24"/>
        </w:rPr>
        <w:t xml:space="preserve"> may not enter into a professional services contract with the </w:t>
      </w:r>
      <w:r>
        <w:rPr>
          <w:rFonts w:cs="Times New Roman"/>
          <w:color w:val="000000"/>
          <w:szCs w:val="24"/>
        </w:rPr>
        <w:t>county</w:t>
      </w:r>
      <w:r w:rsidRPr="00C34805">
        <w:rPr>
          <w:rFonts w:cs="Times New Roman"/>
          <w:color w:val="000000"/>
          <w:szCs w:val="24"/>
        </w:rPr>
        <w:t xml:space="preserve"> pension system, except that the two-year restriction shall not apply to any contribution made prior to the effective date of this subsection. </w:t>
      </w:r>
    </w:p>
    <w:p w:rsidR="006E41B2" w:rsidRPr="00C34805" w:rsidRDefault="006E41B2" w:rsidP="006E41B2">
      <w:pPr>
        <w:widowControl w:val="0"/>
        <w:autoSpaceDE w:val="0"/>
        <w:autoSpaceDN w:val="0"/>
        <w:adjustRightInd w:val="0"/>
        <w:spacing w:before="200"/>
        <w:jc w:val="both"/>
        <w:rPr>
          <w:rFonts w:cs="Times New Roman"/>
          <w:color w:val="000000"/>
          <w:szCs w:val="24"/>
        </w:rPr>
      </w:pPr>
      <w:bookmarkStart w:id="58" w:name="co_anchor_IB66AF891B80311DE83F6A095A12CC"/>
      <w:bookmarkEnd w:id="58"/>
      <w:r w:rsidRPr="00C34805">
        <w:rPr>
          <w:rFonts w:cs="Times New Roman"/>
          <w:b/>
          <w:bCs/>
          <w:color w:val="000000"/>
          <w:szCs w:val="24"/>
        </w:rPr>
        <w:t>(b) Relationships.</w:t>
      </w:r>
      <w:r w:rsidRPr="00C34805">
        <w:rPr>
          <w:rFonts w:cs="Times New Roman"/>
          <w:color w:val="000000"/>
          <w:szCs w:val="24"/>
        </w:rPr>
        <w:t xml:space="preserve">--A person or an affiliated entity that enters into a professional services contract with </w:t>
      </w:r>
      <w:r>
        <w:rPr>
          <w:rFonts w:cs="Times New Roman"/>
          <w:color w:val="000000"/>
          <w:szCs w:val="24"/>
        </w:rPr>
        <w:t>the county</w:t>
      </w:r>
      <w:r w:rsidRPr="00C34805">
        <w:rPr>
          <w:rFonts w:cs="Times New Roman"/>
          <w:color w:val="000000"/>
          <w:szCs w:val="24"/>
        </w:rPr>
        <w:t xml:space="preserve"> pension system may not have a direct financial, commercial or business relationship with any official of the </w:t>
      </w:r>
      <w:r>
        <w:rPr>
          <w:rFonts w:cs="Times New Roman"/>
          <w:color w:val="000000"/>
          <w:szCs w:val="24"/>
        </w:rPr>
        <w:t>county</w:t>
      </w:r>
      <w:r w:rsidRPr="00C34805">
        <w:rPr>
          <w:rFonts w:cs="Times New Roman"/>
          <w:color w:val="000000"/>
          <w:szCs w:val="24"/>
        </w:rPr>
        <w:t xml:space="preserve"> pension system or the </w:t>
      </w:r>
      <w:r>
        <w:rPr>
          <w:rFonts w:cs="Times New Roman"/>
          <w:color w:val="000000"/>
          <w:szCs w:val="24"/>
        </w:rPr>
        <w:t>County of Allegheny</w:t>
      </w:r>
      <w:r w:rsidRPr="00C34805">
        <w:rPr>
          <w:rFonts w:cs="Times New Roman"/>
          <w:color w:val="000000"/>
          <w:szCs w:val="24"/>
        </w:rPr>
        <w:t xml:space="preserve"> unless the </w:t>
      </w:r>
      <w:r>
        <w:rPr>
          <w:rFonts w:cs="Times New Roman"/>
          <w:color w:val="000000"/>
          <w:szCs w:val="24"/>
        </w:rPr>
        <w:t>county</w:t>
      </w:r>
      <w:r w:rsidRPr="00C34805">
        <w:rPr>
          <w:rFonts w:cs="Times New Roman"/>
          <w:color w:val="000000"/>
          <w:szCs w:val="24"/>
        </w:rPr>
        <w:t xml:space="preserve"> pension system consents in writing to the relationship following full disclosure.</w:t>
      </w:r>
      <w:bookmarkStart w:id="59" w:name="co_anchor_IB66AF892B80311DE83F6A095A12CC"/>
      <w:bookmarkEnd w:id="59"/>
    </w:p>
    <w:p w:rsidR="006E41B2" w:rsidRPr="00C34805" w:rsidRDefault="006E41B2" w:rsidP="006E41B2">
      <w:pPr>
        <w:widowControl w:val="0"/>
        <w:autoSpaceDE w:val="0"/>
        <w:autoSpaceDN w:val="0"/>
        <w:adjustRightInd w:val="0"/>
        <w:spacing w:before="200"/>
        <w:jc w:val="both"/>
        <w:rPr>
          <w:rFonts w:cs="Times New Roman"/>
          <w:color w:val="000000"/>
          <w:szCs w:val="24"/>
        </w:rPr>
      </w:pPr>
      <w:r w:rsidRPr="00C34805">
        <w:rPr>
          <w:rFonts w:cs="Times New Roman"/>
          <w:b/>
          <w:bCs/>
          <w:color w:val="000000"/>
          <w:szCs w:val="24"/>
        </w:rPr>
        <w:t>(c) Gifts.</w:t>
      </w:r>
      <w:r w:rsidRPr="00C34805">
        <w:rPr>
          <w:rFonts w:cs="Times New Roman"/>
          <w:color w:val="000000"/>
          <w:szCs w:val="24"/>
        </w:rPr>
        <w:t xml:space="preserve">--A person with a professional services contract may not offer or confer a gift having more than a nominal value, including money, services, loans, travel, lodging, entertainment, discount or other thing of value, to any official, employee or fiduciary of </w:t>
      </w:r>
      <w:r>
        <w:rPr>
          <w:rFonts w:cs="Times New Roman"/>
          <w:color w:val="000000"/>
          <w:szCs w:val="24"/>
        </w:rPr>
        <w:t>the county</w:t>
      </w:r>
      <w:r w:rsidRPr="00C34805">
        <w:rPr>
          <w:rFonts w:cs="Times New Roman"/>
          <w:color w:val="000000"/>
          <w:szCs w:val="24"/>
        </w:rPr>
        <w:t xml:space="preserve"> pension system.</w:t>
      </w:r>
    </w:p>
    <w:p w:rsidR="006E41B2" w:rsidRPr="00C34805" w:rsidRDefault="006E41B2" w:rsidP="006E41B2">
      <w:pPr>
        <w:jc w:val="both"/>
        <w:rPr>
          <w:rFonts w:cs="Times New Roman"/>
          <w:sz w:val="28"/>
          <w:szCs w:val="28"/>
        </w:rPr>
      </w:pPr>
    </w:p>
    <w:p w:rsidR="006E41B2" w:rsidRPr="00C34805" w:rsidRDefault="006E41B2" w:rsidP="006E41B2">
      <w:pPr>
        <w:jc w:val="both"/>
        <w:rPr>
          <w:rFonts w:cs="Times New Roman"/>
          <w:b/>
          <w:bCs/>
          <w:szCs w:val="24"/>
        </w:rPr>
      </w:pPr>
      <w:r w:rsidRPr="00C34805">
        <w:rPr>
          <w:rFonts w:cs="Times New Roman"/>
          <w:b/>
          <w:szCs w:val="24"/>
        </w:rPr>
        <w:t xml:space="preserve">§ 1.5 </w:t>
      </w:r>
      <w:r w:rsidRPr="00C34805">
        <w:rPr>
          <w:rFonts w:cs="Times New Roman"/>
          <w:b/>
          <w:szCs w:val="24"/>
        </w:rPr>
        <w:tab/>
      </w:r>
      <w:r w:rsidRPr="00C34805">
        <w:rPr>
          <w:rFonts w:cs="Times New Roman"/>
          <w:b/>
          <w:bCs/>
          <w:szCs w:val="24"/>
        </w:rPr>
        <w:t>Disclosure</w:t>
      </w:r>
    </w:p>
    <w:p w:rsidR="006E41B2" w:rsidRPr="00C34805" w:rsidRDefault="006E41B2" w:rsidP="006E41B2">
      <w:pPr>
        <w:jc w:val="both"/>
        <w:rPr>
          <w:rFonts w:cs="Times New Roman"/>
          <w:b/>
          <w:bCs/>
          <w:color w:val="000000"/>
          <w:szCs w:val="24"/>
        </w:rPr>
      </w:pPr>
    </w:p>
    <w:p w:rsidR="006E41B2" w:rsidRPr="00C34805" w:rsidRDefault="006E41B2" w:rsidP="006E41B2">
      <w:pPr>
        <w:jc w:val="both"/>
        <w:rPr>
          <w:rFonts w:cs="Times New Roman"/>
          <w:color w:val="000000"/>
          <w:szCs w:val="24"/>
        </w:rPr>
      </w:pPr>
      <w:r w:rsidRPr="00C34805">
        <w:rPr>
          <w:rFonts w:cs="Times New Roman"/>
          <w:b/>
          <w:bCs/>
          <w:color w:val="000000"/>
          <w:szCs w:val="24"/>
        </w:rPr>
        <w:t>(a) Contractors.</w:t>
      </w:r>
      <w:r w:rsidRPr="00C34805">
        <w:rPr>
          <w:rFonts w:cs="Times New Roman"/>
          <w:color w:val="000000"/>
          <w:szCs w:val="24"/>
        </w:rPr>
        <w:t>--</w:t>
      </w:r>
    </w:p>
    <w:p w:rsidR="006E41B2" w:rsidRPr="00C34805" w:rsidRDefault="006E41B2" w:rsidP="006E41B2">
      <w:pPr>
        <w:widowControl w:val="0"/>
        <w:autoSpaceDE w:val="0"/>
        <w:autoSpaceDN w:val="0"/>
        <w:adjustRightInd w:val="0"/>
        <w:spacing w:before="200"/>
        <w:ind w:left="200"/>
        <w:jc w:val="both"/>
        <w:rPr>
          <w:rFonts w:cs="Times New Roman"/>
          <w:color w:val="000000"/>
          <w:szCs w:val="24"/>
        </w:rPr>
      </w:pPr>
      <w:bookmarkStart w:id="60" w:name="co_anchor_IB6831471B80311DE83F6A095A12CC"/>
      <w:bookmarkStart w:id="61" w:name="co_pp_7b9b000044381_1"/>
      <w:bookmarkEnd w:id="60"/>
      <w:bookmarkEnd w:id="61"/>
      <w:r w:rsidRPr="00C34805">
        <w:rPr>
          <w:rFonts w:cs="Times New Roman"/>
          <w:color w:val="000000"/>
          <w:szCs w:val="24"/>
        </w:rPr>
        <w:t xml:space="preserve">(1) A person or an affiliated entity that has a professional services contract with </w:t>
      </w:r>
      <w:r>
        <w:rPr>
          <w:rFonts w:cs="Times New Roman"/>
          <w:color w:val="000000"/>
          <w:szCs w:val="24"/>
        </w:rPr>
        <w:t>the county</w:t>
      </w:r>
      <w:r w:rsidRPr="00C34805">
        <w:rPr>
          <w:rFonts w:cs="Times New Roman"/>
          <w:color w:val="000000"/>
          <w:szCs w:val="24"/>
        </w:rPr>
        <w:t xml:space="preserve"> pension system shall disclose all contributions to which all of the following apply:</w:t>
      </w:r>
      <w:bookmarkStart w:id="62" w:name="co_anchor_IB6831472B80311DE83F6A095A12CC"/>
      <w:bookmarkStart w:id="63" w:name="co_pp_425b00005c4b2_1"/>
      <w:bookmarkEnd w:id="62"/>
      <w:bookmarkEnd w:id="63"/>
    </w:p>
    <w:p w:rsidR="006E41B2" w:rsidRPr="00C34805" w:rsidRDefault="006E41B2" w:rsidP="006E41B2">
      <w:pPr>
        <w:widowControl w:val="0"/>
        <w:autoSpaceDE w:val="0"/>
        <w:autoSpaceDN w:val="0"/>
        <w:adjustRightInd w:val="0"/>
        <w:spacing w:before="200"/>
        <w:ind w:left="200" w:firstLine="200"/>
        <w:jc w:val="both"/>
        <w:rPr>
          <w:rFonts w:cs="Times New Roman"/>
          <w:color w:val="000000"/>
          <w:szCs w:val="24"/>
        </w:rPr>
      </w:pPr>
      <w:r w:rsidRPr="00C34805">
        <w:rPr>
          <w:rFonts w:cs="Times New Roman"/>
          <w:color w:val="000000"/>
          <w:szCs w:val="24"/>
        </w:rPr>
        <w:t xml:space="preserve">(i) The contribution was made within the </w:t>
      </w:r>
      <w:r>
        <w:rPr>
          <w:rFonts w:cs="Times New Roman"/>
          <w:color w:val="000000"/>
          <w:szCs w:val="24"/>
        </w:rPr>
        <w:t>two years preceding the submission of a required disclosure form</w:t>
      </w:r>
      <w:r w:rsidRPr="00C34805">
        <w:rPr>
          <w:rFonts w:cs="Times New Roman"/>
          <w:color w:val="000000"/>
          <w:szCs w:val="24"/>
        </w:rPr>
        <w:t>.</w:t>
      </w:r>
      <w:bookmarkStart w:id="64" w:name="co_anchor_IB6831473B80311DE83F6A095A12CC"/>
      <w:bookmarkEnd w:id="64"/>
    </w:p>
    <w:p w:rsidR="006E41B2" w:rsidRPr="00C34805" w:rsidRDefault="006E41B2" w:rsidP="006E41B2">
      <w:pPr>
        <w:widowControl w:val="0"/>
        <w:autoSpaceDE w:val="0"/>
        <w:autoSpaceDN w:val="0"/>
        <w:adjustRightInd w:val="0"/>
        <w:spacing w:before="200"/>
        <w:ind w:left="400"/>
        <w:jc w:val="both"/>
        <w:rPr>
          <w:rFonts w:cs="Times New Roman"/>
          <w:color w:val="000000"/>
          <w:szCs w:val="24"/>
        </w:rPr>
      </w:pPr>
      <w:bookmarkStart w:id="65" w:name="co_pp_8b88000034b65_1"/>
      <w:bookmarkEnd w:id="65"/>
      <w:r w:rsidRPr="00C34805">
        <w:rPr>
          <w:rFonts w:cs="Times New Roman"/>
          <w:color w:val="000000"/>
          <w:szCs w:val="24"/>
        </w:rPr>
        <w:t>(ii) The contribution was made by an officer, director, executive-level employee or owner of at least 5% of the person or affiliated entity.</w:t>
      </w:r>
      <w:bookmarkStart w:id="66" w:name="co_anchor_IB6831474B80311DE83F6A095A12CC"/>
      <w:bookmarkEnd w:id="66"/>
    </w:p>
    <w:p w:rsidR="006E41B2" w:rsidRPr="00C34805" w:rsidRDefault="006E41B2" w:rsidP="006E41B2">
      <w:pPr>
        <w:widowControl w:val="0"/>
        <w:autoSpaceDE w:val="0"/>
        <w:autoSpaceDN w:val="0"/>
        <w:adjustRightInd w:val="0"/>
        <w:spacing w:before="200"/>
        <w:ind w:left="400"/>
        <w:jc w:val="both"/>
        <w:rPr>
          <w:rFonts w:cs="Times New Roman"/>
          <w:color w:val="000000"/>
          <w:szCs w:val="24"/>
        </w:rPr>
      </w:pPr>
      <w:bookmarkStart w:id="67" w:name="co_pp_c1de00008ff17_1"/>
      <w:bookmarkEnd w:id="67"/>
      <w:r w:rsidRPr="00C34805">
        <w:rPr>
          <w:rFonts w:cs="Times New Roman"/>
          <w:color w:val="000000"/>
          <w:szCs w:val="24"/>
        </w:rPr>
        <w:t>(iii) The amount of the contribution was at least $</w:t>
      </w:r>
      <w:r>
        <w:rPr>
          <w:rFonts w:cs="Times New Roman"/>
          <w:color w:val="000000"/>
          <w:szCs w:val="24"/>
        </w:rPr>
        <w:t>2</w:t>
      </w:r>
      <w:r w:rsidRPr="00C34805">
        <w:rPr>
          <w:rFonts w:cs="Times New Roman"/>
          <w:color w:val="000000"/>
          <w:szCs w:val="24"/>
        </w:rPr>
        <w:t>50 in the form of:</w:t>
      </w:r>
      <w:bookmarkStart w:id="68" w:name="co_anchor_IB6831475B80311DE83F6A095A12CC"/>
      <w:bookmarkEnd w:id="68"/>
    </w:p>
    <w:p w:rsidR="006E41B2" w:rsidRPr="00C34805" w:rsidRDefault="006E41B2" w:rsidP="006E41B2">
      <w:pPr>
        <w:widowControl w:val="0"/>
        <w:autoSpaceDE w:val="0"/>
        <w:autoSpaceDN w:val="0"/>
        <w:adjustRightInd w:val="0"/>
        <w:spacing w:before="200"/>
        <w:ind w:left="600"/>
        <w:jc w:val="both"/>
        <w:rPr>
          <w:rFonts w:cs="Times New Roman"/>
          <w:color w:val="000000"/>
          <w:szCs w:val="24"/>
        </w:rPr>
      </w:pPr>
      <w:bookmarkStart w:id="69" w:name="co_pp_76a3000036391_1"/>
      <w:bookmarkEnd w:id="69"/>
      <w:r w:rsidRPr="00C34805">
        <w:rPr>
          <w:rFonts w:cs="Times New Roman"/>
          <w:color w:val="000000"/>
          <w:szCs w:val="24"/>
        </w:rPr>
        <w:t>(A) A single contribution by a person included in subparagraph (ii).</w:t>
      </w:r>
      <w:bookmarkStart w:id="70" w:name="co_anchor_IB6831476B80311DE83F6A095A12CC"/>
      <w:bookmarkEnd w:id="70"/>
    </w:p>
    <w:p w:rsidR="006E41B2" w:rsidRPr="00C34805" w:rsidRDefault="006E41B2" w:rsidP="006E41B2">
      <w:pPr>
        <w:widowControl w:val="0"/>
        <w:autoSpaceDE w:val="0"/>
        <w:autoSpaceDN w:val="0"/>
        <w:adjustRightInd w:val="0"/>
        <w:spacing w:before="200"/>
        <w:ind w:left="600"/>
        <w:jc w:val="both"/>
        <w:rPr>
          <w:rFonts w:cs="Times New Roman"/>
          <w:color w:val="000000"/>
          <w:szCs w:val="24"/>
        </w:rPr>
      </w:pPr>
      <w:bookmarkStart w:id="71" w:name="co_pp_1d0900003d6c3_1"/>
      <w:bookmarkEnd w:id="71"/>
      <w:r w:rsidRPr="00C34805">
        <w:rPr>
          <w:rFonts w:cs="Times New Roman"/>
          <w:color w:val="000000"/>
          <w:szCs w:val="24"/>
        </w:rPr>
        <w:t>(B) The aggregate of all contributions by all persons listed in subparagraph (ii).</w:t>
      </w:r>
      <w:bookmarkStart w:id="72" w:name="co_anchor_IB6831477B80311DE83F6A095A12CC"/>
      <w:bookmarkEnd w:id="72"/>
    </w:p>
    <w:p w:rsidR="006E41B2" w:rsidRPr="00C34805" w:rsidRDefault="006E41B2" w:rsidP="006E41B2">
      <w:pPr>
        <w:widowControl w:val="0"/>
        <w:autoSpaceDE w:val="0"/>
        <w:autoSpaceDN w:val="0"/>
        <w:adjustRightInd w:val="0"/>
        <w:spacing w:before="200"/>
        <w:ind w:left="400"/>
        <w:jc w:val="both"/>
        <w:rPr>
          <w:rFonts w:cs="Times New Roman"/>
          <w:color w:val="000000"/>
          <w:szCs w:val="24"/>
        </w:rPr>
      </w:pPr>
      <w:bookmarkStart w:id="73" w:name="co_pp_3c2a00009e9a4_1"/>
      <w:bookmarkEnd w:id="73"/>
      <w:r w:rsidRPr="00C34805">
        <w:rPr>
          <w:rFonts w:cs="Times New Roman"/>
          <w:color w:val="000000"/>
          <w:szCs w:val="24"/>
        </w:rPr>
        <w:t>(iv) The contribution was made to:</w:t>
      </w:r>
      <w:bookmarkStart w:id="74" w:name="co_anchor_IB6831478B80311DE83F6A095A12CC"/>
      <w:bookmarkEnd w:id="74"/>
    </w:p>
    <w:p w:rsidR="006E41B2" w:rsidRPr="00C34805" w:rsidRDefault="006E41B2" w:rsidP="006E41B2">
      <w:pPr>
        <w:widowControl w:val="0"/>
        <w:autoSpaceDE w:val="0"/>
        <w:autoSpaceDN w:val="0"/>
        <w:adjustRightInd w:val="0"/>
        <w:spacing w:before="200"/>
        <w:ind w:left="600"/>
        <w:jc w:val="both"/>
        <w:rPr>
          <w:rFonts w:cs="Times New Roman"/>
          <w:color w:val="000000"/>
          <w:szCs w:val="24"/>
        </w:rPr>
      </w:pPr>
      <w:bookmarkStart w:id="75" w:name="co_pp_a4a60000431e0_1"/>
      <w:bookmarkEnd w:id="75"/>
      <w:r w:rsidRPr="00C34805">
        <w:rPr>
          <w:rFonts w:cs="Times New Roman"/>
          <w:color w:val="000000"/>
          <w:szCs w:val="24"/>
        </w:rPr>
        <w:t>(A) A candidate for any public office in the Commonwealth or to an individual who holds that office.</w:t>
      </w:r>
      <w:bookmarkStart w:id="76" w:name="co_anchor_IB6831479B80311DE83F6A095A12CC"/>
      <w:bookmarkEnd w:id="76"/>
    </w:p>
    <w:p w:rsidR="006E41B2" w:rsidRPr="00C34805" w:rsidRDefault="006E41B2" w:rsidP="006E41B2">
      <w:pPr>
        <w:widowControl w:val="0"/>
        <w:autoSpaceDE w:val="0"/>
        <w:autoSpaceDN w:val="0"/>
        <w:adjustRightInd w:val="0"/>
        <w:spacing w:before="200"/>
        <w:ind w:left="600"/>
        <w:jc w:val="both"/>
        <w:rPr>
          <w:rFonts w:cs="Times New Roman"/>
          <w:color w:val="000000"/>
          <w:szCs w:val="24"/>
        </w:rPr>
      </w:pPr>
      <w:bookmarkStart w:id="77" w:name="co_pp_e65a00001dee7_1"/>
      <w:bookmarkEnd w:id="77"/>
      <w:r w:rsidRPr="00C34805">
        <w:rPr>
          <w:rFonts w:cs="Times New Roman"/>
          <w:color w:val="000000"/>
          <w:szCs w:val="24"/>
        </w:rPr>
        <w:t>(B) A political committee of a candidate for public office in the Commonwealth or of an individual who holds that office.</w:t>
      </w:r>
      <w:bookmarkStart w:id="78" w:name="co_anchor_IB683147AB80311DE83F6A095A12CC"/>
      <w:bookmarkEnd w:id="78"/>
    </w:p>
    <w:p w:rsidR="006E41B2" w:rsidRPr="00C34805" w:rsidRDefault="006E41B2" w:rsidP="006E41B2">
      <w:pPr>
        <w:widowControl w:val="0"/>
        <w:autoSpaceDE w:val="0"/>
        <w:autoSpaceDN w:val="0"/>
        <w:adjustRightInd w:val="0"/>
        <w:spacing w:before="200"/>
        <w:ind w:left="200"/>
        <w:jc w:val="both"/>
        <w:rPr>
          <w:rFonts w:cs="Times New Roman"/>
          <w:color w:val="000000"/>
          <w:szCs w:val="24"/>
        </w:rPr>
      </w:pPr>
      <w:bookmarkStart w:id="79" w:name="co_pp_d86d0000be040_1"/>
      <w:bookmarkEnd w:id="79"/>
      <w:r w:rsidRPr="00C34805">
        <w:rPr>
          <w:rFonts w:cs="Times New Roman"/>
          <w:color w:val="000000"/>
          <w:szCs w:val="24"/>
        </w:rPr>
        <w:t xml:space="preserve">(2) The information provided under this subsection shall be updated </w:t>
      </w:r>
      <w:r>
        <w:rPr>
          <w:rFonts w:cs="Times New Roman"/>
          <w:color w:val="000000"/>
          <w:szCs w:val="24"/>
        </w:rPr>
        <w:t>every two years</w:t>
      </w:r>
      <w:r w:rsidRPr="00C34805">
        <w:rPr>
          <w:rFonts w:cs="Times New Roman"/>
          <w:color w:val="000000"/>
          <w:szCs w:val="24"/>
        </w:rPr>
        <w:t>.</w:t>
      </w:r>
      <w:bookmarkStart w:id="80" w:name="co_anchor_IB683147BB80311DE83F6A095A12CC"/>
      <w:bookmarkEnd w:id="80"/>
    </w:p>
    <w:p w:rsidR="006E41B2" w:rsidRPr="00C34805" w:rsidRDefault="006E41B2" w:rsidP="006E41B2">
      <w:pPr>
        <w:widowControl w:val="0"/>
        <w:autoSpaceDE w:val="0"/>
        <w:autoSpaceDN w:val="0"/>
        <w:adjustRightInd w:val="0"/>
        <w:spacing w:before="200"/>
        <w:jc w:val="both"/>
        <w:rPr>
          <w:rFonts w:cs="Times New Roman"/>
          <w:color w:val="000000"/>
          <w:szCs w:val="24"/>
        </w:rPr>
      </w:pPr>
      <w:r w:rsidRPr="00C34805">
        <w:rPr>
          <w:rFonts w:cs="Times New Roman"/>
          <w:b/>
          <w:bCs/>
          <w:color w:val="000000"/>
          <w:szCs w:val="24"/>
        </w:rPr>
        <w:t>(b) Additional disclosure.</w:t>
      </w:r>
      <w:r w:rsidRPr="00C34805">
        <w:rPr>
          <w:rFonts w:cs="Times New Roman"/>
          <w:color w:val="000000"/>
          <w:szCs w:val="24"/>
        </w:rPr>
        <w:t xml:space="preserve">--A person or an affiliated entity that has a professional services contract with </w:t>
      </w:r>
      <w:r>
        <w:rPr>
          <w:rFonts w:cs="Times New Roman"/>
          <w:color w:val="000000"/>
          <w:szCs w:val="24"/>
        </w:rPr>
        <w:t>the county</w:t>
      </w:r>
      <w:r w:rsidRPr="00C34805">
        <w:rPr>
          <w:rFonts w:cs="Times New Roman"/>
          <w:color w:val="000000"/>
          <w:szCs w:val="24"/>
        </w:rPr>
        <w:t xml:space="preserve"> pension system shall disclose all of the following:</w:t>
      </w:r>
      <w:bookmarkStart w:id="81" w:name="co_anchor_IB683147CB80311DE83F6A095A12CC"/>
      <w:bookmarkEnd w:id="81"/>
    </w:p>
    <w:p w:rsidR="006E41B2" w:rsidRPr="00C34805" w:rsidRDefault="006E41B2" w:rsidP="006E41B2">
      <w:pPr>
        <w:widowControl w:val="0"/>
        <w:autoSpaceDE w:val="0"/>
        <w:autoSpaceDN w:val="0"/>
        <w:adjustRightInd w:val="0"/>
        <w:spacing w:before="200"/>
        <w:ind w:left="200"/>
        <w:jc w:val="both"/>
        <w:rPr>
          <w:rFonts w:cs="Times New Roman"/>
          <w:color w:val="000000"/>
          <w:szCs w:val="24"/>
        </w:rPr>
      </w:pPr>
      <w:r w:rsidRPr="00C34805">
        <w:rPr>
          <w:rFonts w:cs="Times New Roman"/>
          <w:color w:val="000000"/>
          <w:szCs w:val="24"/>
        </w:rPr>
        <w:t>(1) Information relating to individuals making contributions. This paragraph includes:</w:t>
      </w:r>
      <w:bookmarkStart w:id="82" w:name="co_anchor_IB683147DB80311DE83F6A095A12CC"/>
      <w:bookmarkEnd w:id="82"/>
    </w:p>
    <w:p w:rsidR="006E41B2" w:rsidRPr="00C34805" w:rsidRDefault="006E41B2" w:rsidP="006E41B2">
      <w:pPr>
        <w:widowControl w:val="0"/>
        <w:autoSpaceDE w:val="0"/>
        <w:autoSpaceDN w:val="0"/>
        <w:adjustRightInd w:val="0"/>
        <w:spacing w:before="200"/>
        <w:ind w:left="400"/>
        <w:jc w:val="both"/>
        <w:rPr>
          <w:rFonts w:cs="Times New Roman"/>
          <w:color w:val="000000"/>
          <w:szCs w:val="24"/>
        </w:rPr>
      </w:pPr>
      <w:bookmarkStart w:id="83" w:name="co_pp_04ad0000f01d0_1"/>
      <w:bookmarkEnd w:id="83"/>
      <w:r w:rsidRPr="00C34805">
        <w:rPr>
          <w:rFonts w:cs="Times New Roman"/>
          <w:color w:val="000000"/>
          <w:szCs w:val="24"/>
        </w:rPr>
        <w:t>(i) The name and address of the contributor.</w:t>
      </w:r>
      <w:bookmarkStart w:id="84" w:name="co_anchor_IB683147EB80311DE83F6A095A12CC"/>
      <w:bookmarkEnd w:id="84"/>
    </w:p>
    <w:p w:rsidR="006E41B2" w:rsidRPr="00C34805" w:rsidRDefault="006E41B2" w:rsidP="006E41B2">
      <w:pPr>
        <w:widowControl w:val="0"/>
        <w:autoSpaceDE w:val="0"/>
        <w:autoSpaceDN w:val="0"/>
        <w:adjustRightInd w:val="0"/>
        <w:spacing w:before="200"/>
        <w:ind w:left="400"/>
        <w:jc w:val="both"/>
        <w:rPr>
          <w:rFonts w:cs="Times New Roman"/>
          <w:color w:val="000000"/>
          <w:szCs w:val="24"/>
        </w:rPr>
      </w:pPr>
      <w:bookmarkStart w:id="85" w:name="co_pp_b98700005acf6_1"/>
      <w:bookmarkEnd w:id="85"/>
      <w:r w:rsidRPr="00C34805">
        <w:rPr>
          <w:rFonts w:cs="Times New Roman"/>
          <w:color w:val="000000"/>
          <w:szCs w:val="24"/>
        </w:rPr>
        <w:t>(ii) The contributor’s relationship to the contractor.</w:t>
      </w:r>
      <w:bookmarkStart w:id="86" w:name="co_anchor_IB683147FB80311DE83F6A095A12CC"/>
      <w:bookmarkEnd w:id="86"/>
    </w:p>
    <w:p w:rsidR="006E41B2" w:rsidRPr="00C34805" w:rsidRDefault="006E41B2" w:rsidP="006E41B2">
      <w:pPr>
        <w:widowControl w:val="0"/>
        <w:autoSpaceDE w:val="0"/>
        <w:autoSpaceDN w:val="0"/>
        <w:adjustRightInd w:val="0"/>
        <w:spacing w:before="200"/>
        <w:ind w:left="400"/>
        <w:jc w:val="both"/>
        <w:rPr>
          <w:rFonts w:cs="Times New Roman"/>
          <w:color w:val="000000"/>
          <w:szCs w:val="24"/>
        </w:rPr>
      </w:pPr>
      <w:bookmarkStart w:id="87" w:name="co_pp_7d38000030ae5_1"/>
      <w:bookmarkEnd w:id="87"/>
      <w:r w:rsidRPr="00C34805">
        <w:rPr>
          <w:rFonts w:cs="Times New Roman"/>
          <w:color w:val="000000"/>
          <w:szCs w:val="24"/>
        </w:rPr>
        <w:t>(iii) The name and office or position of each person receiving a contribution.</w:t>
      </w:r>
      <w:bookmarkStart w:id="88" w:name="co_anchor_IB6831480B80311DE83F6A095A12CC"/>
      <w:bookmarkEnd w:id="88"/>
    </w:p>
    <w:p w:rsidR="006E41B2" w:rsidRPr="00C34805" w:rsidRDefault="006E41B2" w:rsidP="006E41B2">
      <w:pPr>
        <w:widowControl w:val="0"/>
        <w:autoSpaceDE w:val="0"/>
        <w:autoSpaceDN w:val="0"/>
        <w:adjustRightInd w:val="0"/>
        <w:spacing w:before="200"/>
        <w:ind w:left="400"/>
        <w:jc w:val="both"/>
        <w:rPr>
          <w:rFonts w:cs="Times New Roman"/>
          <w:color w:val="000000"/>
          <w:szCs w:val="24"/>
        </w:rPr>
      </w:pPr>
      <w:bookmarkStart w:id="89" w:name="co_pp_856c00009a3a1_1"/>
      <w:bookmarkEnd w:id="89"/>
      <w:r w:rsidRPr="00C34805">
        <w:rPr>
          <w:rFonts w:cs="Times New Roman"/>
          <w:color w:val="000000"/>
          <w:szCs w:val="24"/>
        </w:rPr>
        <w:t>(iv) The amount of the contribution.</w:t>
      </w:r>
      <w:bookmarkStart w:id="90" w:name="co_anchor_IB6831481B80311DE83F6A095A12CC"/>
      <w:bookmarkEnd w:id="90"/>
    </w:p>
    <w:p w:rsidR="006E41B2" w:rsidRPr="00C34805" w:rsidRDefault="006E41B2" w:rsidP="006E41B2">
      <w:pPr>
        <w:widowControl w:val="0"/>
        <w:autoSpaceDE w:val="0"/>
        <w:autoSpaceDN w:val="0"/>
        <w:adjustRightInd w:val="0"/>
        <w:spacing w:before="200"/>
        <w:ind w:left="400"/>
        <w:jc w:val="both"/>
        <w:rPr>
          <w:rFonts w:cs="Times New Roman"/>
          <w:color w:val="000000"/>
          <w:szCs w:val="24"/>
        </w:rPr>
      </w:pPr>
      <w:bookmarkStart w:id="91" w:name="co_pp_43740000c7b55_1"/>
      <w:bookmarkEnd w:id="91"/>
      <w:r w:rsidRPr="00C34805">
        <w:rPr>
          <w:rFonts w:cs="Times New Roman"/>
          <w:color w:val="000000"/>
          <w:szCs w:val="24"/>
        </w:rPr>
        <w:t>(v) The date of the contribution.</w:t>
      </w:r>
      <w:bookmarkStart w:id="92" w:name="co_anchor_IB6833B80B80311DE83F6A095A12CC"/>
      <w:bookmarkEnd w:id="92"/>
    </w:p>
    <w:p w:rsidR="006E41B2" w:rsidRPr="00C34805" w:rsidRDefault="006E41B2" w:rsidP="006E41B2">
      <w:pPr>
        <w:widowControl w:val="0"/>
        <w:autoSpaceDE w:val="0"/>
        <w:autoSpaceDN w:val="0"/>
        <w:adjustRightInd w:val="0"/>
        <w:spacing w:before="200"/>
        <w:ind w:left="200"/>
        <w:jc w:val="both"/>
        <w:rPr>
          <w:rFonts w:cs="Times New Roman"/>
          <w:color w:val="000000"/>
          <w:szCs w:val="24"/>
        </w:rPr>
      </w:pPr>
      <w:r w:rsidRPr="00C34805">
        <w:rPr>
          <w:rFonts w:cs="Times New Roman"/>
          <w:color w:val="000000"/>
          <w:szCs w:val="24"/>
        </w:rPr>
        <w:t xml:space="preserve">(2) Gifts to an official or employee of the </w:t>
      </w:r>
      <w:r>
        <w:rPr>
          <w:rFonts w:cs="Times New Roman"/>
          <w:color w:val="000000"/>
          <w:szCs w:val="24"/>
        </w:rPr>
        <w:t>county</w:t>
      </w:r>
      <w:r w:rsidRPr="00C34805">
        <w:rPr>
          <w:rFonts w:cs="Times New Roman"/>
          <w:color w:val="000000"/>
          <w:szCs w:val="24"/>
        </w:rPr>
        <w:t xml:space="preserve"> pension system or the </w:t>
      </w:r>
      <w:r>
        <w:rPr>
          <w:rFonts w:cs="Times New Roman"/>
          <w:color w:val="000000"/>
          <w:szCs w:val="24"/>
        </w:rPr>
        <w:t>County of Allegheny</w:t>
      </w:r>
      <w:r w:rsidRPr="00C34805">
        <w:rPr>
          <w:rFonts w:cs="Times New Roman"/>
          <w:color w:val="000000"/>
          <w:szCs w:val="24"/>
        </w:rPr>
        <w:t>.</w:t>
      </w:r>
      <w:bookmarkStart w:id="93" w:name="co_anchor_IB6833B81B80311DE83F6A095A12CC"/>
      <w:bookmarkEnd w:id="93"/>
    </w:p>
    <w:p w:rsidR="006E41B2" w:rsidRPr="00C34805" w:rsidRDefault="006E41B2" w:rsidP="006E41B2">
      <w:pPr>
        <w:widowControl w:val="0"/>
        <w:autoSpaceDE w:val="0"/>
        <w:autoSpaceDN w:val="0"/>
        <w:adjustRightInd w:val="0"/>
        <w:spacing w:before="200"/>
        <w:ind w:left="200"/>
        <w:jc w:val="both"/>
        <w:rPr>
          <w:rFonts w:cs="Times New Roman"/>
          <w:color w:val="000000"/>
          <w:szCs w:val="24"/>
        </w:rPr>
      </w:pPr>
      <w:r w:rsidRPr="00C34805">
        <w:rPr>
          <w:rFonts w:cs="Times New Roman"/>
          <w:color w:val="000000"/>
          <w:szCs w:val="24"/>
        </w:rPr>
        <w:t>(3) The employment or retention of any third-party intermediary, agent or lobbyist and the duties of that person.</w:t>
      </w:r>
    </w:p>
    <w:p w:rsidR="006E41B2" w:rsidRPr="00C34805" w:rsidRDefault="006E41B2" w:rsidP="006E41B2">
      <w:pPr>
        <w:widowControl w:val="0"/>
        <w:autoSpaceDE w:val="0"/>
        <w:autoSpaceDN w:val="0"/>
        <w:adjustRightInd w:val="0"/>
        <w:jc w:val="both"/>
        <w:rPr>
          <w:rFonts w:cs="Times New Roman"/>
          <w:color w:val="000000"/>
          <w:szCs w:val="24"/>
        </w:rPr>
      </w:pPr>
      <w:bookmarkStart w:id="94" w:name="co_anchor_IB6833B82B80311DE83F6A095A12CC"/>
      <w:bookmarkEnd w:id="94"/>
    </w:p>
    <w:p w:rsidR="006E41B2" w:rsidRPr="00C34805" w:rsidRDefault="006E41B2" w:rsidP="006E41B2">
      <w:pPr>
        <w:widowControl w:val="0"/>
        <w:autoSpaceDE w:val="0"/>
        <w:autoSpaceDN w:val="0"/>
        <w:adjustRightInd w:val="0"/>
        <w:ind w:left="200"/>
        <w:jc w:val="both"/>
        <w:rPr>
          <w:rFonts w:cs="Times New Roman"/>
          <w:color w:val="000000"/>
          <w:szCs w:val="24"/>
        </w:rPr>
      </w:pPr>
      <w:r w:rsidRPr="00C34805">
        <w:rPr>
          <w:rFonts w:cs="Times New Roman"/>
          <w:color w:val="000000"/>
          <w:szCs w:val="24"/>
        </w:rPr>
        <w:t xml:space="preserve">(4) The existence of any financial relationship under section </w:t>
      </w:r>
      <w:r>
        <w:rPr>
          <w:rFonts w:cs="Times New Roman"/>
          <w:color w:val="000000"/>
          <w:szCs w:val="24"/>
        </w:rPr>
        <w:t>1.</w:t>
      </w:r>
      <w:r w:rsidRPr="00C34805">
        <w:rPr>
          <w:rFonts w:cs="Times New Roman"/>
          <w:color w:val="000000"/>
          <w:szCs w:val="24"/>
        </w:rPr>
        <w:t>4(b).</w:t>
      </w:r>
      <w:bookmarkStart w:id="95" w:name="co_fnRef_I0958C6E1E7C911DF8D0A80EE7C8268"/>
      <w:bookmarkEnd w:id="95"/>
      <w:r w:rsidRPr="00C34805" w:rsidDel="00C871EA">
        <w:rPr>
          <w:rFonts w:cs="Times New Roman"/>
          <w:color w:val="000000"/>
          <w:szCs w:val="24"/>
        </w:rPr>
        <w:t xml:space="preserve"> </w:t>
      </w:r>
      <w:bookmarkStart w:id="96" w:name="co_anchor_IB6833B83B80311DE83F6A095A12CC"/>
      <w:bookmarkEnd w:id="96"/>
    </w:p>
    <w:p w:rsidR="006E41B2" w:rsidRPr="00C34805" w:rsidRDefault="006E41B2" w:rsidP="006E41B2">
      <w:pPr>
        <w:widowControl w:val="0"/>
        <w:autoSpaceDE w:val="0"/>
        <w:autoSpaceDN w:val="0"/>
        <w:adjustRightInd w:val="0"/>
        <w:spacing w:before="200"/>
        <w:jc w:val="both"/>
        <w:rPr>
          <w:rFonts w:cs="Times New Roman"/>
          <w:color w:val="000000"/>
          <w:szCs w:val="24"/>
        </w:rPr>
      </w:pPr>
      <w:r w:rsidRPr="00C34805">
        <w:rPr>
          <w:rFonts w:cs="Times New Roman"/>
          <w:b/>
          <w:bCs/>
          <w:color w:val="000000"/>
          <w:szCs w:val="24"/>
        </w:rPr>
        <w:t>(c) Applicability.</w:t>
      </w:r>
      <w:r w:rsidRPr="00C34805">
        <w:rPr>
          <w:rFonts w:cs="Times New Roman"/>
          <w:color w:val="000000"/>
          <w:szCs w:val="24"/>
        </w:rPr>
        <w:t xml:space="preserve">--The provisions of subsection (a) shall apply to a person and an affiliated entity that has applied for, submitted an offer or bid for, responded to a request for proposal or otherwise solicited a professional services contract with </w:t>
      </w:r>
      <w:r>
        <w:rPr>
          <w:rFonts w:cs="Times New Roman"/>
          <w:color w:val="000000"/>
          <w:szCs w:val="24"/>
        </w:rPr>
        <w:t>the county</w:t>
      </w:r>
      <w:r w:rsidRPr="00C34805">
        <w:rPr>
          <w:rFonts w:cs="Times New Roman"/>
          <w:color w:val="000000"/>
          <w:szCs w:val="24"/>
        </w:rPr>
        <w:t xml:space="preserve"> pension system.</w:t>
      </w:r>
      <w:bookmarkStart w:id="97" w:name="co_anchor_IB6833B84B80311DE83F6A095A12CC"/>
      <w:bookmarkEnd w:id="97"/>
    </w:p>
    <w:p w:rsidR="006E41B2" w:rsidRPr="00C34805" w:rsidRDefault="006E41B2" w:rsidP="006E41B2">
      <w:pPr>
        <w:widowControl w:val="0"/>
        <w:autoSpaceDE w:val="0"/>
        <w:autoSpaceDN w:val="0"/>
        <w:adjustRightInd w:val="0"/>
        <w:spacing w:before="200"/>
        <w:jc w:val="both"/>
        <w:rPr>
          <w:rFonts w:cs="Times New Roman"/>
          <w:color w:val="000000"/>
          <w:szCs w:val="24"/>
        </w:rPr>
      </w:pPr>
      <w:r w:rsidRPr="00C34805">
        <w:rPr>
          <w:rFonts w:cs="Times New Roman"/>
          <w:b/>
          <w:bCs/>
          <w:color w:val="000000"/>
          <w:szCs w:val="24"/>
        </w:rPr>
        <w:t>(d) Forms.</w:t>
      </w:r>
      <w:r w:rsidRPr="00C34805">
        <w:rPr>
          <w:rFonts w:cs="Times New Roman"/>
          <w:color w:val="000000"/>
          <w:szCs w:val="24"/>
        </w:rPr>
        <w:t xml:space="preserve">--Required disclosure shall be made on a form prepared by the </w:t>
      </w:r>
      <w:r>
        <w:rPr>
          <w:rFonts w:cs="Times New Roman"/>
          <w:color w:val="000000"/>
          <w:szCs w:val="24"/>
        </w:rPr>
        <w:t>county</w:t>
      </w:r>
      <w:r w:rsidRPr="00C34805">
        <w:rPr>
          <w:rFonts w:cs="Times New Roman"/>
          <w:color w:val="000000"/>
          <w:szCs w:val="24"/>
        </w:rPr>
        <w:t xml:space="preserve"> pension system. The form shall be attached to the contract and </w:t>
      </w:r>
      <w:r>
        <w:rPr>
          <w:rFonts w:cs="Times New Roman"/>
          <w:color w:val="000000"/>
          <w:szCs w:val="24"/>
        </w:rPr>
        <w:t>immediately available to any person upon request</w:t>
      </w:r>
      <w:r w:rsidRPr="00C34805">
        <w:rPr>
          <w:rFonts w:cs="Times New Roman"/>
          <w:color w:val="000000"/>
          <w:szCs w:val="24"/>
        </w:rPr>
        <w:t xml:space="preserve">. During the term of the contract, an updated form shall be filed </w:t>
      </w:r>
      <w:r>
        <w:rPr>
          <w:rFonts w:cs="Times New Roman"/>
          <w:color w:val="000000"/>
          <w:szCs w:val="24"/>
        </w:rPr>
        <w:t>every two years</w:t>
      </w:r>
      <w:r w:rsidRPr="00C34805">
        <w:rPr>
          <w:rFonts w:cs="Times New Roman"/>
          <w:color w:val="000000"/>
          <w:szCs w:val="24"/>
        </w:rPr>
        <w:t xml:space="preserve"> in accordance with procedures adopted by the plan.</w:t>
      </w:r>
      <w:bookmarkStart w:id="98" w:name="co_anchor_IB6833B85B80311DE83F6A095A12CC"/>
      <w:bookmarkEnd w:id="98"/>
    </w:p>
    <w:p w:rsidR="006E41B2" w:rsidRPr="00C34805" w:rsidRDefault="006E41B2" w:rsidP="006E41B2">
      <w:pPr>
        <w:widowControl w:val="0"/>
        <w:autoSpaceDE w:val="0"/>
        <w:autoSpaceDN w:val="0"/>
        <w:adjustRightInd w:val="0"/>
        <w:spacing w:before="200"/>
        <w:jc w:val="both"/>
        <w:rPr>
          <w:rFonts w:cs="Times New Roman"/>
          <w:color w:val="000000"/>
          <w:szCs w:val="24"/>
        </w:rPr>
      </w:pPr>
      <w:r w:rsidRPr="00C34805">
        <w:rPr>
          <w:rFonts w:cs="Times New Roman"/>
          <w:b/>
          <w:bCs/>
          <w:color w:val="000000"/>
          <w:szCs w:val="24"/>
        </w:rPr>
        <w:t>(e) Penalties.</w:t>
      </w:r>
      <w:r w:rsidRPr="00C34805">
        <w:rPr>
          <w:rFonts w:cs="Times New Roman"/>
          <w:color w:val="000000"/>
          <w:szCs w:val="24"/>
        </w:rPr>
        <w:t>--The following shall apply:</w:t>
      </w:r>
      <w:bookmarkStart w:id="99" w:name="co_anchor_IB6833B86B80311DE83F6A095A12CC"/>
      <w:bookmarkEnd w:id="99"/>
    </w:p>
    <w:p w:rsidR="006E41B2" w:rsidRPr="00C34805" w:rsidRDefault="006E41B2" w:rsidP="006E41B2">
      <w:pPr>
        <w:widowControl w:val="0"/>
        <w:autoSpaceDE w:val="0"/>
        <w:autoSpaceDN w:val="0"/>
        <w:adjustRightInd w:val="0"/>
        <w:spacing w:before="200"/>
        <w:ind w:left="200"/>
        <w:jc w:val="both"/>
        <w:rPr>
          <w:rFonts w:cs="Times New Roman"/>
          <w:color w:val="000000"/>
          <w:szCs w:val="24"/>
        </w:rPr>
      </w:pPr>
      <w:r w:rsidRPr="00C34805">
        <w:rPr>
          <w:rFonts w:cs="Times New Roman"/>
          <w:color w:val="000000"/>
          <w:szCs w:val="24"/>
        </w:rPr>
        <w:t xml:space="preserve">(1) </w:t>
      </w:r>
      <w:r>
        <w:rPr>
          <w:rFonts w:cs="Times New Roman"/>
          <w:color w:val="000000"/>
          <w:szCs w:val="24"/>
        </w:rPr>
        <w:t>The county</w:t>
      </w:r>
      <w:r w:rsidRPr="00C34805">
        <w:rPr>
          <w:rFonts w:cs="Times New Roman"/>
          <w:color w:val="000000"/>
          <w:szCs w:val="24"/>
        </w:rPr>
        <w:t xml:space="preserve"> pension system shall void the professional services contract of a person that knowingly makes a material misstatement or omission in a disclosure form under this chapter and shall prohibit the person from entering into a contract for a period of up to three years.</w:t>
      </w:r>
      <w:bookmarkStart w:id="100" w:name="co_anchor_IB6833B87B80311DE83F6A095A12CC"/>
      <w:bookmarkEnd w:id="100"/>
    </w:p>
    <w:p w:rsidR="006E41B2" w:rsidRPr="00C34805" w:rsidRDefault="006E41B2" w:rsidP="006E41B2">
      <w:pPr>
        <w:widowControl w:val="0"/>
        <w:autoSpaceDE w:val="0"/>
        <w:autoSpaceDN w:val="0"/>
        <w:adjustRightInd w:val="0"/>
        <w:spacing w:before="200"/>
        <w:ind w:left="200"/>
        <w:jc w:val="both"/>
        <w:rPr>
          <w:rFonts w:cs="Times New Roman"/>
          <w:color w:val="000000"/>
          <w:szCs w:val="24"/>
        </w:rPr>
      </w:pPr>
      <w:r w:rsidRPr="00C34805">
        <w:rPr>
          <w:rFonts w:cs="Times New Roman"/>
          <w:color w:val="000000"/>
          <w:szCs w:val="24"/>
        </w:rPr>
        <w:t xml:space="preserve">(2) If a contractor or person that has submitted a proposal or bid in violation of paragraph (1) more than two times in a 36-month period, all contracts between that contractor and the </w:t>
      </w:r>
      <w:r>
        <w:rPr>
          <w:rFonts w:cs="Times New Roman"/>
          <w:color w:val="000000"/>
          <w:szCs w:val="24"/>
        </w:rPr>
        <w:t>county</w:t>
      </w:r>
      <w:r w:rsidRPr="00C34805">
        <w:rPr>
          <w:rFonts w:cs="Times New Roman"/>
          <w:color w:val="000000"/>
          <w:szCs w:val="24"/>
        </w:rPr>
        <w:t xml:space="preserve"> pension plan shall be void and the person shall be debarred for a period of at least three years from the date of the last violation.</w:t>
      </w:r>
    </w:p>
    <w:p w:rsidR="006E41B2" w:rsidRDefault="006E41B2" w:rsidP="006E41B2">
      <w:pPr>
        <w:jc w:val="both"/>
        <w:rPr>
          <w:rFonts w:cs="Times New Roman"/>
          <w:sz w:val="28"/>
          <w:szCs w:val="28"/>
        </w:rPr>
      </w:pPr>
    </w:p>
    <w:p w:rsidR="006E41B2" w:rsidRDefault="006E41B2" w:rsidP="006E41B2">
      <w:pPr>
        <w:jc w:val="both"/>
        <w:rPr>
          <w:rFonts w:cs="Times New Roman"/>
          <w:color w:val="000000"/>
          <w:szCs w:val="24"/>
        </w:rPr>
      </w:pPr>
      <w:r w:rsidRPr="00C34805">
        <w:rPr>
          <w:rFonts w:cs="Times New Roman"/>
          <w:b/>
          <w:bCs/>
          <w:color w:val="000000"/>
          <w:szCs w:val="24"/>
        </w:rPr>
        <w:t>(</w:t>
      </w:r>
      <w:r>
        <w:rPr>
          <w:rFonts w:cs="Times New Roman"/>
          <w:b/>
          <w:bCs/>
          <w:color w:val="000000"/>
          <w:szCs w:val="24"/>
        </w:rPr>
        <w:t>f</w:t>
      </w:r>
      <w:r w:rsidRPr="00C34805">
        <w:rPr>
          <w:rFonts w:cs="Times New Roman"/>
          <w:b/>
          <w:bCs/>
          <w:color w:val="000000"/>
          <w:szCs w:val="24"/>
        </w:rPr>
        <w:t xml:space="preserve">) </w:t>
      </w:r>
      <w:r>
        <w:rPr>
          <w:rFonts w:cs="Times New Roman"/>
          <w:b/>
          <w:bCs/>
          <w:color w:val="000000"/>
          <w:szCs w:val="24"/>
        </w:rPr>
        <w:t>Effective date</w:t>
      </w:r>
      <w:r w:rsidRPr="00C34805">
        <w:rPr>
          <w:rFonts w:cs="Times New Roman"/>
          <w:b/>
          <w:bCs/>
          <w:color w:val="000000"/>
          <w:szCs w:val="24"/>
        </w:rPr>
        <w:t>.</w:t>
      </w:r>
      <w:r>
        <w:rPr>
          <w:rFonts w:cs="Times New Roman"/>
          <w:b/>
          <w:bCs/>
          <w:color w:val="000000"/>
          <w:szCs w:val="24"/>
        </w:rPr>
        <w:t>—</w:t>
      </w:r>
      <w:r>
        <w:rPr>
          <w:rFonts w:cs="Times New Roman"/>
          <w:color w:val="000000"/>
          <w:szCs w:val="24"/>
        </w:rPr>
        <w:t>T</w:t>
      </w:r>
      <w:r w:rsidRPr="00C34805">
        <w:rPr>
          <w:rFonts w:cs="Times New Roman"/>
          <w:color w:val="000000"/>
          <w:szCs w:val="24"/>
        </w:rPr>
        <w:t>h</w:t>
      </w:r>
      <w:r>
        <w:rPr>
          <w:rFonts w:cs="Times New Roman"/>
          <w:color w:val="000000"/>
          <w:szCs w:val="24"/>
        </w:rPr>
        <w:t xml:space="preserve">is section shall be effective January 1, 2024. </w:t>
      </w:r>
    </w:p>
    <w:p w:rsidR="006E41B2" w:rsidRPr="00C34805" w:rsidRDefault="006E41B2" w:rsidP="006E41B2">
      <w:pPr>
        <w:jc w:val="both"/>
        <w:rPr>
          <w:rFonts w:cs="Times New Roman"/>
          <w:sz w:val="28"/>
          <w:szCs w:val="28"/>
        </w:rPr>
      </w:pPr>
    </w:p>
    <w:p w:rsidR="006E41B2" w:rsidRPr="00C34805" w:rsidRDefault="006E41B2" w:rsidP="006E41B2">
      <w:pPr>
        <w:jc w:val="both"/>
        <w:rPr>
          <w:rFonts w:cs="Times New Roman"/>
          <w:b/>
          <w:bCs/>
          <w:szCs w:val="24"/>
        </w:rPr>
      </w:pPr>
      <w:r w:rsidRPr="00C34805">
        <w:rPr>
          <w:rFonts w:cs="Times New Roman"/>
          <w:b/>
          <w:szCs w:val="24"/>
        </w:rPr>
        <w:t xml:space="preserve">§1.6  </w:t>
      </w:r>
      <w:r w:rsidRPr="00C34805">
        <w:rPr>
          <w:rFonts w:cs="Times New Roman"/>
          <w:b/>
          <w:szCs w:val="24"/>
        </w:rPr>
        <w:tab/>
      </w:r>
      <w:r w:rsidRPr="00C34805">
        <w:rPr>
          <w:rFonts w:cs="Times New Roman"/>
          <w:b/>
          <w:bCs/>
          <w:szCs w:val="24"/>
        </w:rPr>
        <w:t>Duty to act</w:t>
      </w:r>
    </w:p>
    <w:p w:rsidR="006E41B2" w:rsidRPr="00C34805" w:rsidRDefault="006E41B2" w:rsidP="006E41B2">
      <w:pPr>
        <w:widowControl w:val="0"/>
        <w:autoSpaceDE w:val="0"/>
        <w:autoSpaceDN w:val="0"/>
        <w:adjustRightInd w:val="0"/>
        <w:spacing w:before="200"/>
        <w:jc w:val="both"/>
        <w:rPr>
          <w:rFonts w:cs="Times New Roman"/>
          <w:color w:val="000000"/>
          <w:szCs w:val="24"/>
        </w:rPr>
      </w:pPr>
      <w:r w:rsidRPr="00C34805">
        <w:rPr>
          <w:rFonts w:cs="Times New Roman"/>
          <w:color w:val="000000"/>
          <w:szCs w:val="24"/>
        </w:rPr>
        <w:t xml:space="preserve">If a person that enters into or has applied for, submitted an offer or bid for, responded to a request for proposal on or otherwise solicited a contract with </w:t>
      </w:r>
      <w:r>
        <w:rPr>
          <w:rFonts w:cs="Times New Roman"/>
          <w:color w:val="000000"/>
          <w:szCs w:val="24"/>
        </w:rPr>
        <w:t>the county</w:t>
      </w:r>
      <w:r w:rsidRPr="00C34805">
        <w:rPr>
          <w:rFonts w:cs="Times New Roman"/>
          <w:color w:val="000000"/>
          <w:szCs w:val="24"/>
        </w:rPr>
        <w:t xml:space="preserve"> pension system or an officer, director or employee of </w:t>
      </w:r>
      <w:r>
        <w:rPr>
          <w:rFonts w:cs="Times New Roman"/>
          <w:color w:val="000000"/>
          <w:szCs w:val="24"/>
        </w:rPr>
        <w:t>the county</w:t>
      </w:r>
      <w:r w:rsidRPr="00C34805">
        <w:rPr>
          <w:rFonts w:cs="Times New Roman"/>
          <w:color w:val="000000"/>
          <w:szCs w:val="24"/>
        </w:rPr>
        <w:t xml:space="preserve"> pension system is aware or reasonably should be aware of an apparent, potential or actual conflict of interest, the person shall disclose the conflict and promptly eliminate the conflict.</w:t>
      </w:r>
    </w:p>
    <w:p w:rsidR="006E41B2" w:rsidRDefault="006E41B2" w:rsidP="006E41B2">
      <w:pPr>
        <w:widowControl w:val="0"/>
        <w:autoSpaceDE w:val="0"/>
        <w:autoSpaceDN w:val="0"/>
        <w:adjustRightInd w:val="0"/>
        <w:spacing w:before="200"/>
        <w:jc w:val="both"/>
        <w:rPr>
          <w:ins w:id="101" w:author="Author"/>
          <w:rFonts w:cs="Times New Roman"/>
          <w:b/>
          <w:szCs w:val="24"/>
        </w:rPr>
      </w:pPr>
    </w:p>
    <w:p w:rsidR="006E41B2" w:rsidRPr="00C34805" w:rsidRDefault="006E41B2" w:rsidP="006E41B2">
      <w:pPr>
        <w:widowControl w:val="0"/>
        <w:autoSpaceDE w:val="0"/>
        <w:autoSpaceDN w:val="0"/>
        <w:adjustRightInd w:val="0"/>
        <w:spacing w:before="200"/>
        <w:jc w:val="both"/>
        <w:rPr>
          <w:rFonts w:cs="Times New Roman"/>
          <w:b/>
          <w:bCs/>
          <w:color w:val="000000"/>
          <w:szCs w:val="24"/>
        </w:rPr>
      </w:pPr>
      <w:r w:rsidRPr="00C34805">
        <w:rPr>
          <w:rFonts w:cs="Times New Roman"/>
          <w:b/>
          <w:szCs w:val="24"/>
        </w:rPr>
        <w:t xml:space="preserve">§1.7  </w:t>
      </w:r>
      <w:r w:rsidRPr="00C34805">
        <w:rPr>
          <w:rFonts w:cs="Times New Roman"/>
          <w:b/>
          <w:szCs w:val="24"/>
        </w:rPr>
        <w:tab/>
      </w:r>
      <w:r w:rsidRPr="00C34805">
        <w:rPr>
          <w:rFonts w:cs="Times New Roman"/>
          <w:b/>
          <w:bCs/>
          <w:color w:val="000000"/>
          <w:szCs w:val="24"/>
        </w:rPr>
        <w:t>No preemption</w:t>
      </w:r>
    </w:p>
    <w:p w:rsidR="006E41B2" w:rsidRPr="00C34805" w:rsidRDefault="006E41B2" w:rsidP="006E41B2">
      <w:pPr>
        <w:widowControl w:val="0"/>
        <w:autoSpaceDE w:val="0"/>
        <w:autoSpaceDN w:val="0"/>
        <w:adjustRightInd w:val="0"/>
        <w:spacing w:before="200"/>
        <w:jc w:val="both"/>
        <w:rPr>
          <w:rFonts w:cs="Times New Roman"/>
          <w:sz w:val="28"/>
          <w:szCs w:val="28"/>
        </w:rPr>
      </w:pPr>
      <w:r>
        <w:rPr>
          <w:rFonts w:cs="Times New Roman"/>
          <w:color w:val="3D3D3D"/>
          <w:szCs w:val="24"/>
          <w:shd w:val="clear" w:color="auto" w:fill="FFFFFF"/>
        </w:rPr>
        <w:t>The policies and procedures set forth above shall not preempt any applicable regulation, statute, or</w:t>
      </w:r>
      <w:r w:rsidRPr="00C34805">
        <w:rPr>
          <w:rFonts w:cs="Times New Roman"/>
          <w:color w:val="3D3D3D"/>
          <w:szCs w:val="24"/>
          <w:shd w:val="clear" w:color="auto" w:fill="FFFFFF"/>
        </w:rPr>
        <w:t xml:space="preserve"> code of ethics which is stricter than this </w:t>
      </w:r>
      <w:r>
        <w:rPr>
          <w:rFonts w:cs="Times New Roman"/>
          <w:color w:val="3D3D3D"/>
          <w:szCs w:val="24"/>
          <w:shd w:val="clear" w:color="auto" w:fill="FFFFFF"/>
        </w:rPr>
        <w:t>policy</w:t>
      </w:r>
      <w:r w:rsidRPr="00C34805">
        <w:rPr>
          <w:rFonts w:cs="Times New Roman"/>
          <w:color w:val="3D3D3D"/>
          <w:szCs w:val="24"/>
          <w:shd w:val="clear" w:color="auto" w:fill="FFFFFF"/>
        </w:rPr>
        <w:t>.</w:t>
      </w:r>
    </w:p>
    <w:bookmarkEnd w:id="0"/>
    <w:p w:rsidR="006E41B2" w:rsidRDefault="006E41B2" w:rsidP="006E41B2">
      <w:pPr>
        <w:widowControl w:val="0"/>
        <w:autoSpaceDE w:val="0"/>
        <w:autoSpaceDN w:val="0"/>
        <w:adjustRightInd w:val="0"/>
        <w:spacing w:before="200"/>
        <w:jc w:val="both"/>
        <w:rPr>
          <w:rFonts w:cs="Times New Roman"/>
          <w:b/>
          <w:bCs/>
          <w:color w:val="000000"/>
          <w:szCs w:val="24"/>
        </w:rPr>
      </w:pPr>
      <w:r w:rsidRPr="00C34805">
        <w:rPr>
          <w:rFonts w:cs="Times New Roman"/>
          <w:b/>
          <w:szCs w:val="24"/>
        </w:rPr>
        <w:t>§1.</w:t>
      </w:r>
      <w:r>
        <w:rPr>
          <w:rFonts w:cs="Times New Roman"/>
          <w:b/>
          <w:szCs w:val="24"/>
        </w:rPr>
        <w:t>8</w:t>
      </w:r>
      <w:r w:rsidRPr="00C34805">
        <w:rPr>
          <w:rFonts w:cs="Times New Roman"/>
          <w:b/>
          <w:szCs w:val="24"/>
        </w:rPr>
        <w:t xml:space="preserve">  </w:t>
      </w:r>
      <w:r w:rsidRPr="00C34805">
        <w:rPr>
          <w:rFonts w:cs="Times New Roman"/>
          <w:b/>
          <w:szCs w:val="24"/>
        </w:rPr>
        <w:tab/>
      </w:r>
      <w:r>
        <w:rPr>
          <w:rFonts w:cs="Times New Roman"/>
          <w:b/>
          <w:bCs/>
          <w:color w:val="000000"/>
          <w:szCs w:val="24"/>
        </w:rPr>
        <w:t>Administrative procedures authorization</w:t>
      </w:r>
    </w:p>
    <w:p w:rsidR="006E41B2" w:rsidRDefault="006E41B2" w:rsidP="006E41B2">
      <w:pPr>
        <w:rPr>
          <w:rFonts w:cs="Times New Roman"/>
          <w:color w:val="3D3D3D"/>
          <w:szCs w:val="24"/>
          <w:shd w:val="clear" w:color="auto" w:fill="FFFFFF"/>
        </w:rPr>
      </w:pPr>
    </w:p>
    <w:p w:rsidR="006E41B2" w:rsidRDefault="006E41B2" w:rsidP="006E41B2">
      <w:pPr>
        <w:jc w:val="both"/>
        <w:rPr>
          <w:rFonts w:asciiTheme="minorHAnsi" w:hAnsiTheme="minorHAnsi"/>
          <w:i/>
          <w:spacing w:val="-3"/>
          <w:sz w:val="28"/>
          <w:szCs w:val="28"/>
        </w:rPr>
      </w:pPr>
      <w:r>
        <w:rPr>
          <w:rFonts w:cs="Times New Roman"/>
          <w:color w:val="3D3D3D"/>
          <w:szCs w:val="24"/>
          <w:shd w:val="clear" w:color="auto" w:fill="FFFFFF"/>
        </w:rPr>
        <w:t>The Manager is hereby authorized to establish administrative procedures to implement the requirements of this policy, which include data collection, storage and record requests.</w:t>
      </w:r>
      <w:bookmarkEnd w:id="1"/>
      <w:r>
        <w:rPr>
          <w:rFonts w:cs="Times New Roman"/>
          <w:color w:val="3D3D3D"/>
          <w:szCs w:val="24"/>
          <w:shd w:val="clear" w:color="auto" w:fill="FFFFFF"/>
        </w:rPr>
        <w:t xml:space="preserve"> Such administrative procedures are to be completed within six months of the date on which the Retirement Board formally adopts this policy.</w:t>
      </w:r>
      <w:bookmarkEnd w:id="2"/>
    </w:p>
    <w:p w:rsidR="00FC6E89" w:rsidRPr="006E41B2" w:rsidRDefault="00FC6E89" w:rsidP="006E41B2"/>
    <w:sectPr w:rsidR="00FC6E89" w:rsidRPr="006E41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41B2" w:rsidRDefault="006E41B2" w:rsidP="0073422C">
      <w:r>
        <w:separator/>
      </w:r>
    </w:p>
  </w:endnote>
  <w:endnote w:type="continuationSeparator" w:id="0">
    <w:p w:rsidR="006E41B2" w:rsidRDefault="006E41B2" w:rsidP="0073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072" w:rsidRDefault="001B6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257" w:rsidRPr="0073422C" w:rsidRDefault="00CA30AD">
    <w:pPr>
      <w:pStyle w:val="Footer"/>
    </w:pPr>
    <w:r w:rsidRPr="00CA30AD">
      <w:rPr>
        <w:noProof/>
        <w:sz w:val="12"/>
      </w:rPr>
      <w:t>{DocNo=00975667.6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072" w:rsidRDefault="001B6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41B2" w:rsidRDefault="006E41B2" w:rsidP="0073422C">
      <w:pPr>
        <w:rPr>
          <w:noProof/>
        </w:rPr>
      </w:pPr>
      <w:r>
        <w:rPr>
          <w:noProof/>
        </w:rPr>
        <w:separator/>
      </w:r>
    </w:p>
  </w:footnote>
  <w:footnote w:type="continuationSeparator" w:id="0">
    <w:p w:rsidR="006E41B2" w:rsidRDefault="006E41B2" w:rsidP="0073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072" w:rsidRDefault="001B6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072" w:rsidRDefault="001B6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072" w:rsidRDefault="001B6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F0FEB"/>
    <w:multiLevelType w:val="hybridMultilevel"/>
    <w:tmpl w:val="08F86118"/>
    <w:lvl w:ilvl="0" w:tplc="F10AA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5462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1ED"/>
    <w:rsid w:val="000027DA"/>
    <w:rsid w:val="00004367"/>
    <w:rsid w:val="000073F3"/>
    <w:rsid w:val="000101E2"/>
    <w:rsid w:val="0001200B"/>
    <w:rsid w:val="00012B32"/>
    <w:rsid w:val="00014516"/>
    <w:rsid w:val="000202F2"/>
    <w:rsid w:val="00020750"/>
    <w:rsid w:val="00021DCF"/>
    <w:rsid w:val="00025149"/>
    <w:rsid w:val="00025773"/>
    <w:rsid w:val="00025BA2"/>
    <w:rsid w:val="000301F5"/>
    <w:rsid w:val="00031624"/>
    <w:rsid w:val="000318AD"/>
    <w:rsid w:val="000338AE"/>
    <w:rsid w:val="00043687"/>
    <w:rsid w:val="00043D42"/>
    <w:rsid w:val="00043DCB"/>
    <w:rsid w:val="0005085A"/>
    <w:rsid w:val="000516F9"/>
    <w:rsid w:val="000517F2"/>
    <w:rsid w:val="00052DE3"/>
    <w:rsid w:val="000608E9"/>
    <w:rsid w:val="00060C48"/>
    <w:rsid w:val="00062C54"/>
    <w:rsid w:val="00067C3D"/>
    <w:rsid w:val="00072971"/>
    <w:rsid w:val="0008005B"/>
    <w:rsid w:val="00080286"/>
    <w:rsid w:val="00080ECF"/>
    <w:rsid w:val="00081C99"/>
    <w:rsid w:val="00083ABA"/>
    <w:rsid w:val="00087669"/>
    <w:rsid w:val="0009045F"/>
    <w:rsid w:val="000945A3"/>
    <w:rsid w:val="000A06F4"/>
    <w:rsid w:val="000A09E5"/>
    <w:rsid w:val="000A5E6F"/>
    <w:rsid w:val="000A773A"/>
    <w:rsid w:val="000A7811"/>
    <w:rsid w:val="000B326D"/>
    <w:rsid w:val="000B4FC9"/>
    <w:rsid w:val="000B5227"/>
    <w:rsid w:val="000B608E"/>
    <w:rsid w:val="000B6B6F"/>
    <w:rsid w:val="000C0EB4"/>
    <w:rsid w:val="000C1B5A"/>
    <w:rsid w:val="000C5897"/>
    <w:rsid w:val="000C7624"/>
    <w:rsid w:val="000D473A"/>
    <w:rsid w:val="000D4B4F"/>
    <w:rsid w:val="000E05E9"/>
    <w:rsid w:val="000E3A7A"/>
    <w:rsid w:val="000E4229"/>
    <w:rsid w:val="000E4918"/>
    <w:rsid w:val="000E4B63"/>
    <w:rsid w:val="000E62EE"/>
    <w:rsid w:val="000F0DAB"/>
    <w:rsid w:val="000F1AF3"/>
    <w:rsid w:val="000F6581"/>
    <w:rsid w:val="000F6791"/>
    <w:rsid w:val="000F6F6A"/>
    <w:rsid w:val="00102A6E"/>
    <w:rsid w:val="001041D4"/>
    <w:rsid w:val="00104A01"/>
    <w:rsid w:val="001113AD"/>
    <w:rsid w:val="00116CB4"/>
    <w:rsid w:val="0012177B"/>
    <w:rsid w:val="001221AE"/>
    <w:rsid w:val="001241D4"/>
    <w:rsid w:val="00126E1E"/>
    <w:rsid w:val="00126E26"/>
    <w:rsid w:val="00130AF4"/>
    <w:rsid w:val="0013723B"/>
    <w:rsid w:val="00137734"/>
    <w:rsid w:val="001406BB"/>
    <w:rsid w:val="0014610D"/>
    <w:rsid w:val="00146D22"/>
    <w:rsid w:val="00147D09"/>
    <w:rsid w:val="00161F3B"/>
    <w:rsid w:val="00165C8F"/>
    <w:rsid w:val="00166AB8"/>
    <w:rsid w:val="00167B47"/>
    <w:rsid w:val="001728E5"/>
    <w:rsid w:val="00172C74"/>
    <w:rsid w:val="001801F8"/>
    <w:rsid w:val="00180F2D"/>
    <w:rsid w:val="0018120D"/>
    <w:rsid w:val="0018159E"/>
    <w:rsid w:val="00182BF1"/>
    <w:rsid w:val="00183223"/>
    <w:rsid w:val="00184049"/>
    <w:rsid w:val="00184D2A"/>
    <w:rsid w:val="00192742"/>
    <w:rsid w:val="00192A35"/>
    <w:rsid w:val="00197D54"/>
    <w:rsid w:val="001A1607"/>
    <w:rsid w:val="001A43B2"/>
    <w:rsid w:val="001B2E98"/>
    <w:rsid w:val="001B32B4"/>
    <w:rsid w:val="001B6072"/>
    <w:rsid w:val="001C1ECE"/>
    <w:rsid w:val="001C20EA"/>
    <w:rsid w:val="001C5518"/>
    <w:rsid w:val="001D114B"/>
    <w:rsid w:val="001D1BB4"/>
    <w:rsid w:val="001D4565"/>
    <w:rsid w:val="001D6512"/>
    <w:rsid w:val="001F0F83"/>
    <w:rsid w:val="001F4DB1"/>
    <w:rsid w:val="002022EF"/>
    <w:rsid w:val="00202CFE"/>
    <w:rsid w:val="00211B86"/>
    <w:rsid w:val="00221AFF"/>
    <w:rsid w:val="0022230A"/>
    <w:rsid w:val="0022451A"/>
    <w:rsid w:val="00227848"/>
    <w:rsid w:val="00230C4B"/>
    <w:rsid w:val="00231ACE"/>
    <w:rsid w:val="00231B64"/>
    <w:rsid w:val="002343FA"/>
    <w:rsid w:val="00234F43"/>
    <w:rsid w:val="00235934"/>
    <w:rsid w:val="002411D9"/>
    <w:rsid w:val="00241D39"/>
    <w:rsid w:val="002458A9"/>
    <w:rsid w:val="002502A8"/>
    <w:rsid w:val="00251FB3"/>
    <w:rsid w:val="00253538"/>
    <w:rsid w:val="002561C6"/>
    <w:rsid w:val="002564CF"/>
    <w:rsid w:val="00256C4B"/>
    <w:rsid w:val="00257B9E"/>
    <w:rsid w:val="0026015C"/>
    <w:rsid w:val="00262F67"/>
    <w:rsid w:val="00273FCC"/>
    <w:rsid w:val="00274840"/>
    <w:rsid w:val="002748E6"/>
    <w:rsid w:val="00280EA9"/>
    <w:rsid w:val="0028459E"/>
    <w:rsid w:val="002903DE"/>
    <w:rsid w:val="00290C92"/>
    <w:rsid w:val="00293107"/>
    <w:rsid w:val="00295ED5"/>
    <w:rsid w:val="00296700"/>
    <w:rsid w:val="00296F1F"/>
    <w:rsid w:val="002B43F3"/>
    <w:rsid w:val="002B517E"/>
    <w:rsid w:val="002B58BC"/>
    <w:rsid w:val="002C27AF"/>
    <w:rsid w:val="002C2C60"/>
    <w:rsid w:val="002C3D7F"/>
    <w:rsid w:val="002C563B"/>
    <w:rsid w:val="002D3393"/>
    <w:rsid w:val="002D6581"/>
    <w:rsid w:val="002E34CD"/>
    <w:rsid w:val="002E3A86"/>
    <w:rsid w:val="002E560D"/>
    <w:rsid w:val="002E76BE"/>
    <w:rsid w:val="002F69BA"/>
    <w:rsid w:val="0030073F"/>
    <w:rsid w:val="00302379"/>
    <w:rsid w:val="00302C86"/>
    <w:rsid w:val="00305DA6"/>
    <w:rsid w:val="0030778D"/>
    <w:rsid w:val="003131C8"/>
    <w:rsid w:val="00314083"/>
    <w:rsid w:val="003219C7"/>
    <w:rsid w:val="00321FBD"/>
    <w:rsid w:val="00324189"/>
    <w:rsid w:val="0032511C"/>
    <w:rsid w:val="0032614C"/>
    <w:rsid w:val="00326151"/>
    <w:rsid w:val="003261E3"/>
    <w:rsid w:val="003308FB"/>
    <w:rsid w:val="00336343"/>
    <w:rsid w:val="003439D2"/>
    <w:rsid w:val="00344C04"/>
    <w:rsid w:val="003468EC"/>
    <w:rsid w:val="003471A2"/>
    <w:rsid w:val="00354339"/>
    <w:rsid w:val="00355DFC"/>
    <w:rsid w:val="0035754B"/>
    <w:rsid w:val="003625F2"/>
    <w:rsid w:val="0036290C"/>
    <w:rsid w:val="003639E3"/>
    <w:rsid w:val="00364CA3"/>
    <w:rsid w:val="003656A8"/>
    <w:rsid w:val="003709D6"/>
    <w:rsid w:val="0037290A"/>
    <w:rsid w:val="00372C1E"/>
    <w:rsid w:val="003742F5"/>
    <w:rsid w:val="00380273"/>
    <w:rsid w:val="00380723"/>
    <w:rsid w:val="003833E5"/>
    <w:rsid w:val="003A2878"/>
    <w:rsid w:val="003A4B14"/>
    <w:rsid w:val="003A64FA"/>
    <w:rsid w:val="003B0A03"/>
    <w:rsid w:val="003B0C0B"/>
    <w:rsid w:val="003B1FFB"/>
    <w:rsid w:val="003B55D1"/>
    <w:rsid w:val="003B66D0"/>
    <w:rsid w:val="003B73C9"/>
    <w:rsid w:val="003B7E36"/>
    <w:rsid w:val="003C0438"/>
    <w:rsid w:val="003C105D"/>
    <w:rsid w:val="003C6793"/>
    <w:rsid w:val="003D1C84"/>
    <w:rsid w:val="003D4DC8"/>
    <w:rsid w:val="003D63E3"/>
    <w:rsid w:val="003E36F7"/>
    <w:rsid w:val="003E4A5F"/>
    <w:rsid w:val="003F3179"/>
    <w:rsid w:val="003F6410"/>
    <w:rsid w:val="0040067C"/>
    <w:rsid w:val="0040622A"/>
    <w:rsid w:val="0041021F"/>
    <w:rsid w:val="0042098E"/>
    <w:rsid w:val="00420E62"/>
    <w:rsid w:val="004217E6"/>
    <w:rsid w:val="00422B4B"/>
    <w:rsid w:val="00423AA2"/>
    <w:rsid w:val="0042633A"/>
    <w:rsid w:val="00430B6F"/>
    <w:rsid w:val="0043147A"/>
    <w:rsid w:val="004322F0"/>
    <w:rsid w:val="00434335"/>
    <w:rsid w:val="0043436D"/>
    <w:rsid w:val="004348A5"/>
    <w:rsid w:val="00434EF3"/>
    <w:rsid w:val="00442DCA"/>
    <w:rsid w:val="00443807"/>
    <w:rsid w:val="004441DF"/>
    <w:rsid w:val="00445BD4"/>
    <w:rsid w:val="004468B8"/>
    <w:rsid w:val="0045203E"/>
    <w:rsid w:val="0046362C"/>
    <w:rsid w:val="00470F3C"/>
    <w:rsid w:val="00471A4F"/>
    <w:rsid w:val="00473494"/>
    <w:rsid w:val="00473E4D"/>
    <w:rsid w:val="00475973"/>
    <w:rsid w:val="00477086"/>
    <w:rsid w:val="004824EB"/>
    <w:rsid w:val="004831C8"/>
    <w:rsid w:val="00484CFC"/>
    <w:rsid w:val="00487BA7"/>
    <w:rsid w:val="004949A6"/>
    <w:rsid w:val="00497BB6"/>
    <w:rsid w:val="004A1EE0"/>
    <w:rsid w:val="004A54E6"/>
    <w:rsid w:val="004A6E4A"/>
    <w:rsid w:val="004D1583"/>
    <w:rsid w:val="004D1B96"/>
    <w:rsid w:val="004D2308"/>
    <w:rsid w:val="004D4213"/>
    <w:rsid w:val="004D4AA8"/>
    <w:rsid w:val="004D5AE5"/>
    <w:rsid w:val="004D60C0"/>
    <w:rsid w:val="004E0AF4"/>
    <w:rsid w:val="004E0BF2"/>
    <w:rsid w:val="004F3BA5"/>
    <w:rsid w:val="004F438F"/>
    <w:rsid w:val="004F44D1"/>
    <w:rsid w:val="004F7889"/>
    <w:rsid w:val="0050041E"/>
    <w:rsid w:val="00505313"/>
    <w:rsid w:val="0050550A"/>
    <w:rsid w:val="0051483B"/>
    <w:rsid w:val="0051530F"/>
    <w:rsid w:val="00515AE4"/>
    <w:rsid w:val="00520321"/>
    <w:rsid w:val="00520AF6"/>
    <w:rsid w:val="00523386"/>
    <w:rsid w:val="00525467"/>
    <w:rsid w:val="005309A7"/>
    <w:rsid w:val="00534970"/>
    <w:rsid w:val="0053595F"/>
    <w:rsid w:val="005362DC"/>
    <w:rsid w:val="00536ADC"/>
    <w:rsid w:val="005412F6"/>
    <w:rsid w:val="0054222C"/>
    <w:rsid w:val="00545AE4"/>
    <w:rsid w:val="00550891"/>
    <w:rsid w:val="0055135C"/>
    <w:rsid w:val="00551E31"/>
    <w:rsid w:val="00554CC2"/>
    <w:rsid w:val="00557EDB"/>
    <w:rsid w:val="0056164A"/>
    <w:rsid w:val="00563E5B"/>
    <w:rsid w:val="00564F00"/>
    <w:rsid w:val="00565414"/>
    <w:rsid w:val="00570FB0"/>
    <w:rsid w:val="005724D3"/>
    <w:rsid w:val="00572E2E"/>
    <w:rsid w:val="00573C51"/>
    <w:rsid w:val="00581D0B"/>
    <w:rsid w:val="00583CEE"/>
    <w:rsid w:val="00587E12"/>
    <w:rsid w:val="005902F9"/>
    <w:rsid w:val="00592102"/>
    <w:rsid w:val="00592E96"/>
    <w:rsid w:val="00593497"/>
    <w:rsid w:val="00595A1C"/>
    <w:rsid w:val="005A7D7A"/>
    <w:rsid w:val="005B3C18"/>
    <w:rsid w:val="005B4AD4"/>
    <w:rsid w:val="005B7630"/>
    <w:rsid w:val="005C2E9E"/>
    <w:rsid w:val="005C4D88"/>
    <w:rsid w:val="005C50B5"/>
    <w:rsid w:val="005D10D6"/>
    <w:rsid w:val="005D2FFD"/>
    <w:rsid w:val="005F1865"/>
    <w:rsid w:val="005F52DB"/>
    <w:rsid w:val="005F5359"/>
    <w:rsid w:val="006006D5"/>
    <w:rsid w:val="00605894"/>
    <w:rsid w:val="00607A54"/>
    <w:rsid w:val="00607BFA"/>
    <w:rsid w:val="006113EA"/>
    <w:rsid w:val="006113F0"/>
    <w:rsid w:val="00611D8C"/>
    <w:rsid w:val="006121D1"/>
    <w:rsid w:val="00612538"/>
    <w:rsid w:val="0061557F"/>
    <w:rsid w:val="006170E7"/>
    <w:rsid w:val="00620D6B"/>
    <w:rsid w:val="006232D3"/>
    <w:rsid w:val="00625C2F"/>
    <w:rsid w:val="00631592"/>
    <w:rsid w:val="0063406B"/>
    <w:rsid w:val="00635502"/>
    <w:rsid w:val="006365C6"/>
    <w:rsid w:val="006365C7"/>
    <w:rsid w:val="00637E68"/>
    <w:rsid w:val="00650DF9"/>
    <w:rsid w:val="006623ED"/>
    <w:rsid w:val="006644FC"/>
    <w:rsid w:val="00665EC4"/>
    <w:rsid w:val="00671A8B"/>
    <w:rsid w:val="0067549A"/>
    <w:rsid w:val="00677745"/>
    <w:rsid w:val="0068015F"/>
    <w:rsid w:val="00681FEB"/>
    <w:rsid w:val="0068548B"/>
    <w:rsid w:val="006861B6"/>
    <w:rsid w:val="006875A8"/>
    <w:rsid w:val="006969FD"/>
    <w:rsid w:val="006A25C8"/>
    <w:rsid w:val="006A3338"/>
    <w:rsid w:val="006A3A0B"/>
    <w:rsid w:val="006A3E4F"/>
    <w:rsid w:val="006B3691"/>
    <w:rsid w:val="006B67A2"/>
    <w:rsid w:val="006C24D5"/>
    <w:rsid w:val="006C3D2F"/>
    <w:rsid w:val="006C4BCF"/>
    <w:rsid w:val="006D43E6"/>
    <w:rsid w:val="006E0846"/>
    <w:rsid w:val="006E1FDE"/>
    <w:rsid w:val="006E4043"/>
    <w:rsid w:val="006E41B2"/>
    <w:rsid w:val="006F48FA"/>
    <w:rsid w:val="007036EA"/>
    <w:rsid w:val="00711267"/>
    <w:rsid w:val="00711837"/>
    <w:rsid w:val="00712A85"/>
    <w:rsid w:val="00716227"/>
    <w:rsid w:val="00720664"/>
    <w:rsid w:val="0072269F"/>
    <w:rsid w:val="00724505"/>
    <w:rsid w:val="0072516D"/>
    <w:rsid w:val="00731429"/>
    <w:rsid w:val="00731B16"/>
    <w:rsid w:val="00732CF8"/>
    <w:rsid w:val="0073422C"/>
    <w:rsid w:val="0074547C"/>
    <w:rsid w:val="00747383"/>
    <w:rsid w:val="0075006E"/>
    <w:rsid w:val="007524D2"/>
    <w:rsid w:val="00753F7D"/>
    <w:rsid w:val="00761784"/>
    <w:rsid w:val="00765A56"/>
    <w:rsid w:val="00766044"/>
    <w:rsid w:val="007727A1"/>
    <w:rsid w:val="00773F73"/>
    <w:rsid w:val="00776FC6"/>
    <w:rsid w:val="00780187"/>
    <w:rsid w:val="00784A30"/>
    <w:rsid w:val="00785DDE"/>
    <w:rsid w:val="007958B3"/>
    <w:rsid w:val="00797A30"/>
    <w:rsid w:val="007A0922"/>
    <w:rsid w:val="007A24A5"/>
    <w:rsid w:val="007A74D7"/>
    <w:rsid w:val="007B5340"/>
    <w:rsid w:val="007C28FA"/>
    <w:rsid w:val="007C4EA5"/>
    <w:rsid w:val="007C52DA"/>
    <w:rsid w:val="007C56BC"/>
    <w:rsid w:val="007D09E6"/>
    <w:rsid w:val="007D170F"/>
    <w:rsid w:val="007D232F"/>
    <w:rsid w:val="007D3EA1"/>
    <w:rsid w:val="007E11D0"/>
    <w:rsid w:val="007F1FFC"/>
    <w:rsid w:val="007F26FE"/>
    <w:rsid w:val="007F2743"/>
    <w:rsid w:val="007F2CE1"/>
    <w:rsid w:val="007F3DB3"/>
    <w:rsid w:val="007F6334"/>
    <w:rsid w:val="008012FB"/>
    <w:rsid w:val="0080190B"/>
    <w:rsid w:val="00802383"/>
    <w:rsid w:val="00804D08"/>
    <w:rsid w:val="00806DA7"/>
    <w:rsid w:val="00810089"/>
    <w:rsid w:val="00811845"/>
    <w:rsid w:val="00816D29"/>
    <w:rsid w:val="00821A0F"/>
    <w:rsid w:val="008242A0"/>
    <w:rsid w:val="008262F1"/>
    <w:rsid w:val="00826FA5"/>
    <w:rsid w:val="00836DD2"/>
    <w:rsid w:val="00837638"/>
    <w:rsid w:val="008410B2"/>
    <w:rsid w:val="008446B6"/>
    <w:rsid w:val="00847FFD"/>
    <w:rsid w:val="00852B49"/>
    <w:rsid w:val="008530AD"/>
    <w:rsid w:val="00862C25"/>
    <w:rsid w:val="00864BFF"/>
    <w:rsid w:val="00870012"/>
    <w:rsid w:val="008735C3"/>
    <w:rsid w:val="008754BF"/>
    <w:rsid w:val="008766EF"/>
    <w:rsid w:val="008778B2"/>
    <w:rsid w:val="00877D1A"/>
    <w:rsid w:val="0088173A"/>
    <w:rsid w:val="008818BA"/>
    <w:rsid w:val="0088363B"/>
    <w:rsid w:val="00886F13"/>
    <w:rsid w:val="0089039D"/>
    <w:rsid w:val="00891898"/>
    <w:rsid w:val="00891F13"/>
    <w:rsid w:val="00892C42"/>
    <w:rsid w:val="008A2970"/>
    <w:rsid w:val="008A3543"/>
    <w:rsid w:val="008A4E8B"/>
    <w:rsid w:val="008A63EF"/>
    <w:rsid w:val="008B0A4F"/>
    <w:rsid w:val="008B275C"/>
    <w:rsid w:val="008B28AB"/>
    <w:rsid w:val="008C12C8"/>
    <w:rsid w:val="008C3AB1"/>
    <w:rsid w:val="008C4189"/>
    <w:rsid w:val="008C5FF0"/>
    <w:rsid w:val="008C6E82"/>
    <w:rsid w:val="008D1CDF"/>
    <w:rsid w:val="008D2144"/>
    <w:rsid w:val="008D6051"/>
    <w:rsid w:val="008D786B"/>
    <w:rsid w:val="008E07DB"/>
    <w:rsid w:val="008E2451"/>
    <w:rsid w:val="008E59C9"/>
    <w:rsid w:val="008E7897"/>
    <w:rsid w:val="008F6346"/>
    <w:rsid w:val="008F73F7"/>
    <w:rsid w:val="008F7D8C"/>
    <w:rsid w:val="00900F7B"/>
    <w:rsid w:val="00901C1F"/>
    <w:rsid w:val="009021BF"/>
    <w:rsid w:val="00907A2C"/>
    <w:rsid w:val="009130C3"/>
    <w:rsid w:val="00914584"/>
    <w:rsid w:val="0091616A"/>
    <w:rsid w:val="00916918"/>
    <w:rsid w:val="009211F0"/>
    <w:rsid w:val="0092449C"/>
    <w:rsid w:val="009346FC"/>
    <w:rsid w:val="00936E1E"/>
    <w:rsid w:val="00941B4E"/>
    <w:rsid w:val="0094352E"/>
    <w:rsid w:val="00946158"/>
    <w:rsid w:val="00950857"/>
    <w:rsid w:val="00951B6F"/>
    <w:rsid w:val="00957CFD"/>
    <w:rsid w:val="00961486"/>
    <w:rsid w:val="00962FD9"/>
    <w:rsid w:val="009640FF"/>
    <w:rsid w:val="009708B4"/>
    <w:rsid w:val="0097406A"/>
    <w:rsid w:val="009748A4"/>
    <w:rsid w:val="00976E71"/>
    <w:rsid w:val="00984626"/>
    <w:rsid w:val="00986A27"/>
    <w:rsid w:val="0099195D"/>
    <w:rsid w:val="009932C6"/>
    <w:rsid w:val="00994CF2"/>
    <w:rsid w:val="009A39BA"/>
    <w:rsid w:val="009A3ED0"/>
    <w:rsid w:val="009B324D"/>
    <w:rsid w:val="009B4F79"/>
    <w:rsid w:val="009C3DA9"/>
    <w:rsid w:val="009C5C7D"/>
    <w:rsid w:val="009D322F"/>
    <w:rsid w:val="009D626E"/>
    <w:rsid w:val="009D63FA"/>
    <w:rsid w:val="009E1D0B"/>
    <w:rsid w:val="009E5A8F"/>
    <w:rsid w:val="009F24B7"/>
    <w:rsid w:val="009F31ED"/>
    <w:rsid w:val="009F5B43"/>
    <w:rsid w:val="009F699C"/>
    <w:rsid w:val="00A00987"/>
    <w:rsid w:val="00A019D9"/>
    <w:rsid w:val="00A072BD"/>
    <w:rsid w:val="00A134D8"/>
    <w:rsid w:val="00A15B17"/>
    <w:rsid w:val="00A16817"/>
    <w:rsid w:val="00A217D9"/>
    <w:rsid w:val="00A22019"/>
    <w:rsid w:val="00A4060F"/>
    <w:rsid w:val="00A40D93"/>
    <w:rsid w:val="00A41DF8"/>
    <w:rsid w:val="00A42827"/>
    <w:rsid w:val="00A450C7"/>
    <w:rsid w:val="00A459B1"/>
    <w:rsid w:val="00A46818"/>
    <w:rsid w:val="00A5193C"/>
    <w:rsid w:val="00A51EA1"/>
    <w:rsid w:val="00A53E15"/>
    <w:rsid w:val="00A54E11"/>
    <w:rsid w:val="00A55C6C"/>
    <w:rsid w:val="00A56977"/>
    <w:rsid w:val="00A60B07"/>
    <w:rsid w:val="00A70C0A"/>
    <w:rsid w:val="00A71E8D"/>
    <w:rsid w:val="00A7519B"/>
    <w:rsid w:val="00A76B98"/>
    <w:rsid w:val="00A85D8F"/>
    <w:rsid w:val="00A90E9A"/>
    <w:rsid w:val="00A928AD"/>
    <w:rsid w:val="00A96036"/>
    <w:rsid w:val="00AA04D2"/>
    <w:rsid w:val="00AB1208"/>
    <w:rsid w:val="00AB157E"/>
    <w:rsid w:val="00AB34AF"/>
    <w:rsid w:val="00AC59D2"/>
    <w:rsid w:val="00AC5D58"/>
    <w:rsid w:val="00AC6365"/>
    <w:rsid w:val="00AD1682"/>
    <w:rsid w:val="00AD4D63"/>
    <w:rsid w:val="00AD610F"/>
    <w:rsid w:val="00AE0DE9"/>
    <w:rsid w:val="00AE0E4C"/>
    <w:rsid w:val="00AE36C0"/>
    <w:rsid w:val="00AF023A"/>
    <w:rsid w:val="00AF0821"/>
    <w:rsid w:val="00AF4F78"/>
    <w:rsid w:val="00AF56B7"/>
    <w:rsid w:val="00AF5A4C"/>
    <w:rsid w:val="00B029BB"/>
    <w:rsid w:val="00B03A12"/>
    <w:rsid w:val="00B05104"/>
    <w:rsid w:val="00B10372"/>
    <w:rsid w:val="00B1164E"/>
    <w:rsid w:val="00B12FD7"/>
    <w:rsid w:val="00B131B3"/>
    <w:rsid w:val="00B14094"/>
    <w:rsid w:val="00B14DBF"/>
    <w:rsid w:val="00B21A20"/>
    <w:rsid w:val="00B22D7E"/>
    <w:rsid w:val="00B27C68"/>
    <w:rsid w:val="00B34EEC"/>
    <w:rsid w:val="00B35F00"/>
    <w:rsid w:val="00B40611"/>
    <w:rsid w:val="00B42139"/>
    <w:rsid w:val="00B4218D"/>
    <w:rsid w:val="00B5132A"/>
    <w:rsid w:val="00B555FA"/>
    <w:rsid w:val="00B57255"/>
    <w:rsid w:val="00B6265E"/>
    <w:rsid w:val="00B74772"/>
    <w:rsid w:val="00B75988"/>
    <w:rsid w:val="00B81940"/>
    <w:rsid w:val="00B821AD"/>
    <w:rsid w:val="00B82923"/>
    <w:rsid w:val="00B82A35"/>
    <w:rsid w:val="00B90B45"/>
    <w:rsid w:val="00B97377"/>
    <w:rsid w:val="00B97BA7"/>
    <w:rsid w:val="00BA0C9C"/>
    <w:rsid w:val="00BA353A"/>
    <w:rsid w:val="00BA440B"/>
    <w:rsid w:val="00BA53AC"/>
    <w:rsid w:val="00BA5A05"/>
    <w:rsid w:val="00BA7077"/>
    <w:rsid w:val="00BB0FFB"/>
    <w:rsid w:val="00BB4FE0"/>
    <w:rsid w:val="00BC4B14"/>
    <w:rsid w:val="00BC6DF9"/>
    <w:rsid w:val="00BC6E09"/>
    <w:rsid w:val="00BC6FE4"/>
    <w:rsid w:val="00BC71B2"/>
    <w:rsid w:val="00BD002B"/>
    <w:rsid w:val="00BD0DDF"/>
    <w:rsid w:val="00BD5AB4"/>
    <w:rsid w:val="00BD67E1"/>
    <w:rsid w:val="00BE7FDF"/>
    <w:rsid w:val="00BF3C21"/>
    <w:rsid w:val="00BF4390"/>
    <w:rsid w:val="00C00FCB"/>
    <w:rsid w:val="00C03801"/>
    <w:rsid w:val="00C03C84"/>
    <w:rsid w:val="00C03EE2"/>
    <w:rsid w:val="00C15DE8"/>
    <w:rsid w:val="00C20764"/>
    <w:rsid w:val="00C2283E"/>
    <w:rsid w:val="00C229AE"/>
    <w:rsid w:val="00C244A7"/>
    <w:rsid w:val="00C245D6"/>
    <w:rsid w:val="00C3477E"/>
    <w:rsid w:val="00C34805"/>
    <w:rsid w:val="00C37439"/>
    <w:rsid w:val="00C5104C"/>
    <w:rsid w:val="00C51CE7"/>
    <w:rsid w:val="00C51FB2"/>
    <w:rsid w:val="00C60104"/>
    <w:rsid w:val="00C6034C"/>
    <w:rsid w:val="00C61D71"/>
    <w:rsid w:val="00C649B0"/>
    <w:rsid w:val="00C67950"/>
    <w:rsid w:val="00C72218"/>
    <w:rsid w:val="00C772E6"/>
    <w:rsid w:val="00C81CD9"/>
    <w:rsid w:val="00C82C28"/>
    <w:rsid w:val="00C86DC9"/>
    <w:rsid w:val="00C871EA"/>
    <w:rsid w:val="00C87DF9"/>
    <w:rsid w:val="00C925DC"/>
    <w:rsid w:val="00C9396F"/>
    <w:rsid w:val="00C9667E"/>
    <w:rsid w:val="00CA30AD"/>
    <w:rsid w:val="00CA5BEA"/>
    <w:rsid w:val="00CA5DED"/>
    <w:rsid w:val="00CA7DE0"/>
    <w:rsid w:val="00CB26E8"/>
    <w:rsid w:val="00CB322A"/>
    <w:rsid w:val="00CC0AAE"/>
    <w:rsid w:val="00CE1529"/>
    <w:rsid w:val="00CE54B9"/>
    <w:rsid w:val="00CE5E3C"/>
    <w:rsid w:val="00CF208E"/>
    <w:rsid w:val="00CF7F4B"/>
    <w:rsid w:val="00D02B5A"/>
    <w:rsid w:val="00D05D03"/>
    <w:rsid w:val="00D06CE5"/>
    <w:rsid w:val="00D165E8"/>
    <w:rsid w:val="00D2176E"/>
    <w:rsid w:val="00D22F48"/>
    <w:rsid w:val="00D24E88"/>
    <w:rsid w:val="00D250BF"/>
    <w:rsid w:val="00D25336"/>
    <w:rsid w:val="00D26D42"/>
    <w:rsid w:val="00D27135"/>
    <w:rsid w:val="00D35925"/>
    <w:rsid w:val="00D36962"/>
    <w:rsid w:val="00D37CA0"/>
    <w:rsid w:val="00D42FAF"/>
    <w:rsid w:val="00D44800"/>
    <w:rsid w:val="00D44C27"/>
    <w:rsid w:val="00D51787"/>
    <w:rsid w:val="00D55D5F"/>
    <w:rsid w:val="00D614E7"/>
    <w:rsid w:val="00D62814"/>
    <w:rsid w:val="00D643FD"/>
    <w:rsid w:val="00D6463C"/>
    <w:rsid w:val="00D65BCC"/>
    <w:rsid w:val="00D73391"/>
    <w:rsid w:val="00D737B0"/>
    <w:rsid w:val="00D73A7E"/>
    <w:rsid w:val="00D7574A"/>
    <w:rsid w:val="00D76A4B"/>
    <w:rsid w:val="00D80023"/>
    <w:rsid w:val="00D82CED"/>
    <w:rsid w:val="00D84DF3"/>
    <w:rsid w:val="00D85D42"/>
    <w:rsid w:val="00D85E4A"/>
    <w:rsid w:val="00D953B9"/>
    <w:rsid w:val="00D96E26"/>
    <w:rsid w:val="00D97950"/>
    <w:rsid w:val="00DA1770"/>
    <w:rsid w:val="00DA1A01"/>
    <w:rsid w:val="00DA1AAF"/>
    <w:rsid w:val="00DA7485"/>
    <w:rsid w:val="00DB0AC4"/>
    <w:rsid w:val="00DB22EE"/>
    <w:rsid w:val="00DB3F1F"/>
    <w:rsid w:val="00DB6AD3"/>
    <w:rsid w:val="00DC0F7E"/>
    <w:rsid w:val="00DC4513"/>
    <w:rsid w:val="00DC4E66"/>
    <w:rsid w:val="00DC714C"/>
    <w:rsid w:val="00DD25E6"/>
    <w:rsid w:val="00DD4497"/>
    <w:rsid w:val="00DD4ECA"/>
    <w:rsid w:val="00DD7BF4"/>
    <w:rsid w:val="00DE01C3"/>
    <w:rsid w:val="00DE1906"/>
    <w:rsid w:val="00DF2391"/>
    <w:rsid w:val="00DF3992"/>
    <w:rsid w:val="00DF5123"/>
    <w:rsid w:val="00E02DC0"/>
    <w:rsid w:val="00E03D72"/>
    <w:rsid w:val="00E11535"/>
    <w:rsid w:val="00E1484B"/>
    <w:rsid w:val="00E171EA"/>
    <w:rsid w:val="00E22BF4"/>
    <w:rsid w:val="00E24315"/>
    <w:rsid w:val="00E334A2"/>
    <w:rsid w:val="00E338FF"/>
    <w:rsid w:val="00E363F5"/>
    <w:rsid w:val="00E40222"/>
    <w:rsid w:val="00E43A7E"/>
    <w:rsid w:val="00E442B3"/>
    <w:rsid w:val="00E44B05"/>
    <w:rsid w:val="00E4593D"/>
    <w:rsid w:val="00E476CA"/>
    <w:rsid w:val="00E509F2"/>
    <w:rsid w:val="00E5319F"/>
    <w:rsid w:val="00E5408C"/>
    <w:rsid w:val="00E54968"/>
    <w:rsid w:val="00E56152"/>
    <w:rsid w:val="00E57AD9"/>
    <w:rsid w:val="00E6487D"/>
    <w:rsid w:val="00E658DA"/>
    <w:rsid w:val="00E71C2C"/>
    <w:rsid w:val="00E80194"/>
    <w:rsid w:val="00E81439"/>
    <w:rsid w:val="00E8166C"/>
    <w:rsid w:val="00E8436A"/>
    <w:rsid w:val="00E857BE"/>
    <w:rsid w:val="00E8666C"/>
    <w:rsid w:val="00E928ED"/>
    <w:rsid w:val="00E93BA1"/>
    <w:rsid w:val="00EA23F6"/>
    <w:rsid w:val="00EA4DB5"/>
    <w:rsid w:val="00EA5671"/>
    <w:rsid w:val="00EB32EB"/>
    <w:rsid w:val="00EB57AC"/>
    <w:rsid w:val="00EB7E11"/>
    <w:rsid w:val="00EB7FA4"/>
    <w:rsid w:val="00EC5E1E"/>
    <w:rsid w:val="00ED0E73"/>
    <w:rsid w:val="00ED1DAE"/>
    <w:rsid w:val="00ED1EA2"/>
    <w:rsid w:val="00ED7F71"/>
    <w:rsid w:val="00EE5B2B"/>
    <w:rsid w:val="00EE7C12"/>
    <w:rsid w:val="00EF32AA"/>
    <w:rsid w:val="00EF74A6"/>
    <w:rsid w:val="00F04DCE"/>
    <w:rsid w:val="00F05B89"/>
    <w:rsid w:val="00F120E8"/>
    <w:rsid w:val="00F13ABB"/>
    <w:rsid w:val="00F21F92"/>
    <w:rsid w:val="00F2289B"/>
    <w:rsid w:val="00F2386B"/>
    <w:rsid w:val="00F311B8"/>
    <w:rsid w:val="00F32416"/>
    <w:rsid w:val="00F34328"/>
    <w:rsid w:val="00F35A7C"/>
    <w:rsid w:val="00F40B4C"/>
    <w:rsid w:val="00F47DD0"/>
    <w:rsid w:val="00F5245F"/>
    <w:rsid w:val="00F52AB7"/>
    <w:rsid w:val="00F56092"/>
    <w:rsid w:val="00F570A4"/>
    <w:rsid w:val="00F57EBC"/>
    <w:rsid w:val="00F62290"/>
    <w:rsid w:val="00F706E8"/>
    <w:rsid w:val="00F70BF9"/>
    <w:rsid w:val="00F70C73"/>
    <w:rsid w:val="00F70C7D"/>
    <w:rsid w:val="00F7228A"/>
    <w:rsid w:val="00F740D4"/>
    <w:rsid w:val="00F8147B"/>
    <w:rsid w:val="00F862E0"/>
    <w:rsid w:val="00F94816"/>
    <w:rsid w:val="00F94F41"/>
    <w:rsid w:val="00FA0FCF"/>
    <w:rsid w:val="00FA3EC3"/>
    <w:rsid w:val="00FA4514"/>
    <w:rsid w:val="00FA5DC3"/>
    <w:rsid w:val="00FB7C31"/>
    <w:rsid w:val="00FC27CE"/>
    <w:rsid w:val="00FC6E89"/>
    <w:rsid w:val="00FD0A72"/>
    <w:rsid w:val="00FD0D2B"/>
    <w:rsid w:val="00FD4012"/>
    <w:rsid w:val="00FD4F26"/>
    <w:rsid w:val="00FD77AF"/>
    <w:rsid w:val="00FD7E33"/>
    <w:rsid w:val="00FE0257"/>
    <w:rsid w:val="00FE296E"/>
    <w:rsid w:val="00FE331E"/>
    <w:rsid w:val="00FE6E71"/>
    <w:rsid w:val="00FF0887"/>
    <w:rsid w:val="00FF3295"/>
    <w:rsid w:val="00FF3A6B"/>
    <w:rsid w:val="00FF4282"/>
    <w:rsid w:val="00FF4FC4"/>
    <w:rsid w:val="00FF5385"/>
    <w:rsid w:val="00FF55A7"/>
    <w:rsid w:val="00FF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22C"/>
    <w:pPr>
      <w:tabs>
        <w:tab w:val="center" w:pos="4680"/>
        <w:tab w:val="right" w:pos="9360"/>
      </w:tabs>
    </w:pPr>
  </w:style>
  <w:style w:type="character" w:customStyle="1" w:styleId="HeaderChar">
    <w:name w:val="Header Char"/>
    <w:basedOn w:val="DefaultParagraphFont"/>
    <w:link w:val="Header"/>
    <w:uiPriority w:val="99"/>
    <w:rsid w:val="0073422C"/>
  </w:style>
  <w:style w:type="paragraph" w:styleId="Footer">
    <w:name w:val="footer"/>
    <w:basedOn w:val="Normal"/>
    <w:link w:val="FooterChar"/>
    <w:uiPriority w:val="99"/>
    <w:unhideWhenUsed/>
    <w:rsid w:val="0073422C"/>
    <w:pPr>
      <w:tabs>
        <w:tab w:val="center" w:pos="4680"/>
        <w:tab w:val="right" w:pos="9360"/>
      </w:tabs>
    </w:pPr>
  </w:style>
  <w:style w:type="character" w:customStyle="1" w:styleId="FooterChar">
    <w:name w:val="Footer Char"/>
    <w:basedOn w:val="DefaultParagraphFont"/>
    <w:link w:val="Footer"/>
    <w:uiPriority w:val="99"/>
    <w:rsid w:val="0073422C"/>
  </w:style>
  <w:style w:type="paragraph" w:styleId="HTMLPreformatted">
    <w:name w:val="HTML Preformatted"/>
    <w:basedOn w:val="Normal"/>
    <w:link w:val="HTMLPreformattedChar"/>
    <w:uiPriority w:val="99"/>
    <w:semiHidden/>
    <w:unhideWhenUsed/>
    <w:rsid w:val="009C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5C7D"/>
    <w:rPr>
      <w:rFonts w:ascii="Courier New" w:eastAsia="Times New Roman" w:hAnsi="Courier New" w:cs="Courier New"/>
      <w:sz w:val="20"/>
      <w:szCs w:val="20"/>
    </w:rPr>
  </w:style>
  <w:style w:type="paragraph" w:styleId="FootnoteText">
    <w:name w:val="footnote text"/>
    <w:basedOn w:val="Normal"/>
    <w:link w:val="FootnoteTextChar"/>
    <w:semiHidden/>
    <w:rsid w:val="00837638"/>
    <w:pPr>
      <w:widowControl w:val="0"/>
    </w:pPr>
    <w:rPr>
      <w:rFonts w:ascii="Arial" w:eastAsia="Times New Roman" w:hAnsi="Arial" w:cs="Times New Roman"/>
      <w:snapToGrid w:val="0"/>
      <w:szCs w:val="20"/>
    </w:rPr>
  </w:style>
  <w:style w:type="character" w:customStyle="1" w:styleId="FootnoteTextChar">
    <w:name w:val="Footnote Text Char"/>
    <w:basedOn w:val="DefaultParagraphFont"/>
    <w:link w:val="FootnoteText"/>
    <w:semiHidden/>
    <w:rsid w:val="00837638"/>
    <w:rPr>
      <w:rFonts w:ascii="Arial" w:eastAsia="Times New Roman" w:hAnsi="Arial" w:cs="Times New Roman"/>
      <w:snapToGrid w:val="0"/>
      <w:szCs w:val="20"/>
    </w:rPr>
  </w:style>
  <w:style w:type="character" w:styleId="FootnoteReference">
    <w:name w:val="footnote reference"/>
    <w:semiHidden/>
    <w:rsid w:val="00837638"/>
    <w:rPr>
      <w:vertAlign w:val="superscript"/>
    </w:rPr>
  </w:style>
  <w:style w:type="paragraph" w:styleId="BodyTextIndent">
    <w:name w:val="Body Text Indent"/>
    <w:basedOn w:val="Normal"/>
    <w:link w:val="BodyTextIndentChar"/>
    <w:rsid w:val="00F56092"/>
    <w:pPr>
      <w:spacing w:line="480" w:lineRule="auto"/>
      <w:ind w:firstLine="720"/>
      <w:jc w:val="both"/>
    </w:pPr>
    <w:rPr>
      <w:rFonts w:eastAsia="Times New Roman" w:cs="Times New Roman"/>
      <w:color w:val="000000"/>
      <w:szCs w:val="20"/>
    </w:rPr>
  </w:style>
  <w:style w:type="character" w:customStyle="1" w:styleId="BodyTextIndentChar">
    <w:name w:val="Body Text Indent Char"/>
    <w:basedOn w:val="DefaultParagraphFont"/>
    <w:link w:val="BodyTextIndent"/>
    <w:rsid w:val="00F56092"/>
    <w:rPr>
      <w:rFonts w:eastAsia="Times New Roman" w:cs="Times New Roman"/>
      <w:color w:val="000000"/>
      <w:szCs w:val="20"/>
    </w:rPr>
  </w:style>
  <w:style w:type="paragraph" w:styleId="BalloonText">
    <w:name w:val="Balloon Text"/>
    <w:basedOn w:val="Normal"/>
    <w:link w:val="BalloonTextChar"/>
    <w:uiPriority w:val="99"/>
    <w:semiHidden/>
    <w:unhideWhenUsed/>
    <w:rsid w:val="00E36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3F5"/>
    <w:rPr>
      <w:rFonts w:ascii="Segoe UI" w:hAnsi="Segoe UI" w:cs="Segoe UI"/>
      <w:sz w:val="18"/>
      <w:szCs w:val="18"/>
    </w:rPr>
  </w:style>
  <w:style w:type="paragraph" w:styleId="ListParagraph">
    <w:name w:val="List Paragraph"/>
    <w:basedOn w:val="Normal"/>
    <w:uiPriority w:val="34"/>
    <w:qFormat/>
    <w:rsid w:val="002903DE"/>
    <w:pPr>
      <w:ind w:left="720"/>
      <w:contextualSpacing/>
    </w:pPr>
  </w:style>
  <w:style w:type="paragraph" w:styleId="Revision">
    <w:name w:val="Revision"/>
    <w:hidden/>
    <w:uiPriority w:val="99"/>
    <w:semiHidden/>
    <w:rsid w:val="0061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84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1998</ap:Words>
  <ap:Characters>10781</ap:Characters>
  <ap:Application>Microsoft Office Word</ap:Application>
  <ap:DocSecurity>0</ap:DocSecurity>
  <ap:PresentationFormat>14|.DOCX</ap:PresentationFormat>
  <ap:Lines>204</ap:Lines>
  <ap:Paragraphs>81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12712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dcterms:created xsi:type="dcterms:W3CDTF">2023-04-13T14:47:05.4970269Z</dcterms:created>
  <dcterms:modified xsi:type="dcterms:W3CDTF">2023-04-13T14:47:05.4970269Z</dcterms:modified>
</cp:coreProperties>
</file>